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44" w:rsidRPr="00E434B5" w:rsidRDefault="00E434B5" w:rsidP="00E434B5">
      <w:pPr>
        <w:spacing w:after="0" w:line="360" w:lineRule="auto"/>
        <w:jc w:val="center"/>
        <w:rPr>
          <w:rFonts w:ascii="Times New Roman" w:hAnsi="Times New Roman" w:cs="Times New Roman"/>
          <w:b/>
          <w:bCs/>
          <w:sz w:val="24"/>
          <w:szCs w:val="24"/>
        </w:rPr>
      </w:pPr>
      <w:r w:rsidRPr="00E434B5">
        <w:rPr>
          <w:rFonts w:ascii="Times New Roman" w:hAnsi="Times New Roman" w:cs="Times New Roman"/>
          <w:b/>
          <w:bCs/>
          <w:sz w:val="24"/>
          <w:szCs w:val="24"/>
        </w:rPr>
        <w:t>AVALIAÇÃO DE PERFIL EMPREENDEDOR EM MEIO ACADÊMICO</w:t>
      </w:r>
    </w:p>
    <w:p w:rsidR="00194905" w:rsidRPr="00194905" w:rsidRDefault="00194905" w:rsidP="00194905">
      <w:pPr>
        <w:spacing w:after="0" w:line="360" w:lineRule="auto"/>
        <w:jc w:val="center"/>
        <w:rPr>
          <w:rFonts w:ascii="Times New Roman" w:eastAsia="Times New Roman" w:hAnsi="Times New Roman" w:cs="Times New Roman"/>
          <w:sz w:val="24"/>
          <w:szCs w:val="24"/>
          <w:lang w:eastAsia="pt-BR"/>
        </w:rPr>
      </w:pPr>
      <w:r w:rsidRPr="00194905">
        <w:rPr>
          <w:rFonts w:ascii="Times New Roman" w:eastAsia="Times New Roman" w:hAnsi="Times New Roman" w:cs="Times New Roman"/>
          <w:sz w:val="24"/>
          <w:szCs w:val="24"/>
          <w:lang w:eastAsia="pt-BR"/>
        </w:rPr>
        <w:t>EVALUATION OF ENTREPRENEUR PROFILE IN ACADEMIC ENVIRONMENT</w:t>
      </w:r>
    </w:p>
    <w:p w:rsidR="00945B44" w:rsidRPr="00E06D39" w:rsidRDefault="00945B44" w:rsidP="00194905">
      <w:pPr>
        <w:spacing w:after="0" w:line="360" w:lineRule="auto"/>
        <w:rPr>
          <w:rFonts w:ascii="Times New Roman" w:hAnsi="Times New Roman" w:cs="Times New Roman"/>
          <w:sz w:val="24"/>
          <w:szCs w:val="24"/>
        </w:rPr>
      </w:pPr>
    </w:p>
    <w:p w:rsidR="00EA486F" w:rsidRPr="00E06D39" w:rsidRDefault="00B23162" w:rsidP="007F3942">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RESUMO</w:t>
      </w:r>
      <w:r w:rsidR="0058781A">
        <w:rPr>
          <w:rFonts w:ascii="Times New Roman" w:hAnsi="Times New Roman" w:cs="Times New Roman"/>
          <w:b/>
          <w:sz w:val="24"/>
          <w:szCs w:val="24"/>
        </w:rPr>
        <w:t>:</w:t>
      </w:r>
    </w:p>
    <w:p w:rsidR="00B23162" w:rsidRPr="0041013D" w:rsidRDefault="0041013D" w:rsidP="007F3942">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41013D">
        <w:rPr>
          <w:rFonts w:ascii="Times New Roman" w:hAnsi="Times New Roman" w:cs="Times New Roman"/>
          <w:sz w:val="24"/>
          <w:szCs w:val="24"/>
        </w:rPr>
        <w:t>Este estudo</w:t>
      </w:r>
      <w:r>
        <w:rPr>
          <w:rFonts w:ascii="Times New Roman" w:hAnsi="Times New Roman" w:cs="Times New Roman"/>
          <w:sz w:val="24"/>
          <w:szCs w:val="24"/>
        </w:rPr>
        <w:t xml:space="preserve"> teve</w:t>
      </w:r>
      <w:r w:rsidRPr="0041013D">
        <w:rPr>
          <w:rFonts w:ascii="Times New Roman" w:hAnsi="Times New Roman" w:cs="Times New Roman"/>
          <w:sz w:val="24"/>
          <w:szCs w:val="24"/>
        </w:rPr>
        <w:t xml:space="preserve"> o intuito de identificar quais características empreendedoras podem ser encontradas nos alunos formandos do curso de Comércio Internacional de uma universidade localizada na serra gaúcha. A identificação de tais atributos poderá auxiliar a entidade acadêmica, uma vez que explora o assunto do empreendedorismo nos meios do Comércio Internacional e da Universidade, sugerindo uma possível reflexão acerca do currículo oferecido pelo curso, com o intuito de aprimorar o ensino do empreendedorismo. A metodologia adotada consistiu na pesquisa quantitativa</w:t>
      </w:r>
      <w:r>
        <w:rPr>
          <w:rFonts w:ascii="Times New Roman" w:hAnsi="Times New Roman" w:cs="Times New Roman"/>
          <w:sz w:val="24"/>
          <w:szCs w:val="24"/>
        </w:rPr>
        <w:t>,</w:t>
      </w:r>
      <w:r w:rsidRPr="0041013D">
        <w:rPr>
          <w:rFonts w:ascii="Times New Roman" w:hAnsi="Times New Roman" w:cs="Times New Roman"/>
          <w:sz w:val="24"/>
          <w:szCs w:val="24"/>
        </w:rPr>
        <w:t xml:space="preserve"> de caráter exploratório</w:t>
      </w:r>
      <w:r>
        <w:rPr>
          <w:rFonts w:ascii="Times New Roman" w:hAnsi="Times New Roman" w:cs="Times New Roman"/>
          <w:sz w:val="24"/>
          <w:szCs w:val="24"/>
        </w:rPr>
        <w:t>,</w:t>
      </w:r>
      <w:r w:rsidRPr="0041013D">
        <w:rPr>
          <w:rFonts w:ascii="Times New Roman" w:hAnsi="Times New Roman" w:cs="Times New Roman"/>
          <w:sz w:val="24"/>
          <w:szCs w:val="24"/>
        </w:rPr>
        <w:t xml:space="preserve"> e o instrumento de coleta de dados utilizado foi um questionário estruturado, validado por cinco especialistas nas áreas de comércio internacional, empreendedorismo e psicologia. Cabe ressaltar que os dados foram analisados e interpretados por meio da estatística descritiva. Os principais resultados obtidos a partir da realização do trabalho foram a identificação de elevada presença de características empreendedoras nos formandos, refletindo nos altos níveis de perfil empreendedor apresentados pelos alunos e, mais além, a relação destes resultados com a disciplina de Empreendedorismo </w:t>
      </w:r>
      <w:smartTag w:uri="urn:schemas-microsoft-com:office:smarttags" w:element="PersonName">
        <w:smartTagPr>
          <w:attr w:name="ProductID" w:val="em Com￩rcio Internacional"/>
        </w:smartTagPr>
        <w:r w:rsidRPr="0041013D">
          <w:rPr>
            <w:rFonts w:ascii="Times New Roman" w:hAnsi="Times New Roman" w:cs="Times New Roman"/>
            <w:sz w:val="24"/>
            <w:szCs w:val="24"/>
          </w:rPr>
          <w:t>em Comércio Internacional</w:t>
        </w:r>
      </w:smartTag>
      <w:r w:rsidRPr="0041013D">
        <w:rPr>
          <w:rFonts w:ascii="Times New Roman" w:hAnsi="Times New Roman" w:cs="Times New Roman"/>
          <w:sz w:val="24"/>
          <w:szCs w:val="24"/>
        </w:rPr>
        <w:t>, possibilitando verificar que ela contribui para a formação ou desenvolvimento das características empreendedoras nos acadêmicos</w:t>
      </w:r>
      <w:r w:rsidR="00B23162" w:rsidRPr="0041013D">
        <w:rPr>
          <w:rFonts w:ascii="Times New Roman" w:hAnsi="Times New Roman" w:cs="Times New Roman"/>
          <w:noProof/>
          <w:color w:val="000000"/>
          <w:sz w:val="24"/>
          <w:szCs w:val="24"/>
          <w:bdr w:val="none" w:sz="0" w:space="0" w:color="auto" w:frame="1"/>
          <w:shd w:val="clear" w:color="auto" w:fill="FFFFFF"/>
        </w:rPr>
        <w:t>.</w:t>
      </w:r>
    </w:p>
    <w:p w:rsidR="0041013D" w:rsidRPr="0041013D" w:rsidRDefault="00B23162" w:rsidP="0041013D">
      <w:pPr>
        <w:spacing w:after="0" w:line="240" w:lineRule="auto"/>
        <w:jc w:val="both"/>
        <w:rPr>
          <w:rFonts w:ascii="Times New Roman" w:hAnsi="Times New Roman" w:cs="Times New Roman"/>
          <w:iCs/>
          <w:sz w:val="24"/>
          <w:szCs w:val="24"/>
        </w:rPr>
      </w:pPr>
      <w:r w:rsidRPr="006E3D8D">
        <w:rPr>
          <w:rFonts w:ascii="Times New Roman" w:hAnsi="Times New Roman" w:cs="Times New Roman"/>
          <w:b/>
          <w:noProof/>
          <w:color w:val="000000"/>
          <w:sz w:val="24"/>
          <w:szCs w:val="24"/>
          <w:bdr w:val="none" w:sz="0" w:space="0" w:color="auto" w:frame="1"/>
          <w:shd w:val="clear" w:color="auto" w:fill="FFFFFF"/>
        </w:rPr>
        <w:t>Palavras-chave:</w:t>
      </w:r>
      <w:r w:rsidR="0041013D" w:rsidRPr="0041013D">
        <w:rPr>
          <w:rFonts w:ascii="Times New Roman" w:hAnsi="Times New Roman" w:cs="Times New Roman"/>
          <w:iCs/>
          <w:sz w:val="24"/>
          <w:szCs w:val="24"/>
        </w:rPr>
        <w:t>Empreendedorismo. Perfil Empreendedor. Características Empreendedoras.</w:t>
      </w:r>
    </w:p>
    <w:p w:rsidR="00B23162" w:rsidRDefault="00B23162" w:rsidP="007F3942">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rsidR="00B23162" w:rsidRPr="00E06D39" w:rsidRDefault="00B23162" w:rsidP="007F3942">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ABSTRACT</w:t>
      </w:r>
      <w:r w:rsidR="0058781A">
        <w:rPr>
          <w:rFonts w:ascii="Times New Roman" w:hAnsi="Times New Roman" w:cs="Times New Roman"/>
          <w:b/>
          <w:sz w:val="24"/>
          <w:szCs w:val="24"/>
        </w:rPr>
        <w:t>:</w:t>
      </w:r>
    </w:p>
    <w:p w:rsidR="00B23162" w:rsidRPr="0041013D" w:rsidRDefault="0041013D" w:rsidP="007F3942">
      <w:pPr>
        <w:spacing w:after="0" w:line="240" w:lineRule="auto"/>
        <w:jc w:val="both"/>
        <w:rPr>
          <w:rFonts w:ascii="Times New Roman" w:hAnsi="Times New Roman" w:cs="Times New Roman"/>
          <w:noProof/>
          <w:color w:val="000000"/>
          <w:sz w:val="24"/>
          <w:szCs w:val="24"/>
          <w:bdr w:val="none" w:sz="0" w:space="0" w:color="auto" w:frame="1"/>
          <w:shd w:val="clear" w:color="auto" w:fill="FFFFFF"/>
          <w:lang w:val="en-US"/>
        </w:rPr>
      </w:pPr>
      <w:r w:rsidRPr="0041013D">
        <w:rPr>
          <w:rFonts w:ascii="Times New Roman" w:hAnsi="Times New Roman" w:cs="Times New Roman"/>
          <w:color w:val="000000"/>
          <w:sz w:val="24"/>
          <w:szCs w:val="24"/>
          <w:lang w:val="en-US" w:eastAsia="pt-BR"/>
        </w:rPr>
        <w:t>This study aim</w:t>
      </w:r>
      <w:r>
        <w:rPr>
          <w:rFonts w:ascii="Times New Roman" w:hAnsi="Times New Roman" w:cs="Times New Roman"/>
          <w:color w:val="000000"/>
          <w:sz w:val="24"/>
          <w:szCs w:val="24"/>
          <w:lang w:val="en-US" w:eastAsia="pt-BR"/>
        </w:rPr>
        <w:t>ed</w:t>
      </w:r>
      <w:r w:rsidRPr="0041013D">
        <w:rPr>
          <w:rFonts w:ascii="Times New Roman" w:hAnsi="Times New Roman" w:cs="Times New Roman"/>
          <w:color w:val="000000"/>
          <w:sz w:val="24"/>
          <w:szCs w:val="24"/>
          <w:lang w:val="en-US" w:eastAsia="pt-BR"/>
        </w:rPr>
        <w:t xml:space="preserve"> to identify which entrepreneurial characteristics can be found in </w:t>
      </w:r>
      <w:r>
        <w:rPr>
          <w:rFonts w:ascii="Times New Roman" w:hAnsi="Times New Roman" w:cs="Times New Roman"/>
          <w:color w:val="000000"/>
          <w:sz w:val="24"/>
          <w:szCs w:val="24"/>
          <w:lang w:val="en-US" w:eastAsia="pt-BR"/>
        </w:rPr>
        <w:t xml:space="preserve">located in the Serra </w:t>
      </w:r>
      <w:proofErr w:type="spellStart"/>
      <w:r>
        <w:rPr>
          <w:rFonts w:ascii="Times New Roman" w:hAnsi="Times New Roman" w:cs="Times New Roman"/>
          <w:color w:val="000000"/>
          <w:sz w:val="24"/>
          <w:szCs w:val="24"/>
          <w:lang w:val="en-US" w:eastAsia="pt-BR"/>
        </w:rPr>
        <w:t>G</w:t>
      </w:r>
      <w:r w:rsidRPr="0041013D">
        <w:rPr>
          <w:rFonts w:ascii="Times New Roman" w:hAnsi="Times New Roman" w:cs="Times New Roman"/>
          <w:color w:val="000000"/>
          <w:sz w:val="24"/>
          <w:szCs w:val="24"/>
          <w:lang w:val="en-US" w:eastAsia="pt-BR"/>
        </w:rPr>
        <w:t>aúcha</w:t>
      </w:r>
      <w:proofErr w:type="spellEnd"/>
      <w:r w:rsidRPr="0041013D">
        <w:rPr>
          <w:rFonts w:ascii="Times New Roman" w:hAnsi="Times New Roman" w:cs="Times New Roman"/>
          <w:color w:val="000000"/>
          <w:sz w:val="24"/>
          <w:szCs w:val="24"/>
          <w:lang w:val="en-US" w:eastAsia="pt-BR"/>
        </w:rPr>
        <w:t xml:space="preserve">. International Trade graduate students. The identification of such attributes may assist the academic entity, once it explores the subject of entrepreneurship within the International Trade and University area, proposing a possible reflection upon the curriculum offered by the course, with the intention of optimizing the education of entrepreneurship. The methodology consisted of a qualitative research, with exploratory </w:t>
      </w:r>
      <w:r>
        <w:rPr>
          <w:rFonts w:ascii="Times New Roman" w:hAnsi="Times New Roman" w:cs="Times New Roman"/>
          <w:color w:val="000000"/>
          <w:sz w:val="24"/>
          <w:szCs w:val="24"/>
          <w:lang w:val="en-US" w:eastAsia="pt-BR"/>
        </w:rPr>
        <w:t>approach</w:t>
      </w:r>
      <w:r w:rsidRPr="0041013D">
        <w:rPr>
          <w:rFonts w:ascii="Times New Roman" w:hAnsi="Times New Roman" w:cs="Times New Roman"/>
          <w:color w:val="000000"/>
          <w:sz w:val="24"/>
          <w:szCs w:val="24"/>
          <w:lang w:val="en-US" w:eastAsia="pt-BR"/>
        </w:rPr>
        <w:t>, and the data collection instrument used was a structured questionnaire, validated by five experts in international trade, entrepreneurship and psychology areas. It is worth noting that the data was analyzed and interpreted through descriptive statistics. he main results obtained from this study were the identification of great presence of entrepreneurial characteristics in the graduates, reflecting in the high levels of entrepreneurial profile presented by the students and, furthermore, the relation of such results to the discipline of Entrepreneurship in the International Trade, allowing to verify that attributes with the levels of entrepreneurial profile of the students and, furthermore, to relation of these results with the class of Entrepreneurship in International Trade, allowing to verify that such class contributes to the formation or development of entrepreneurial characteristics in the academics</w:t>
      </w:r>
      <w:r w:rsidR="00B23162" w:rsidRPr="0041013D">
        <w:rPr>
          <w:rFonts w:ascii="Times New Roman" w:hAnsi="Times New Roman" w:cs="Times New Roman"/>
          <w:noProof/>
          <w:color w:val="000000"/>
          <w:sz w:val="24"/>
          <w:szCs w:val="24"/>
          <w:bdr w:val="none" w:sz="0" w:space="0" w:color="auto" w:frame="1"/>
          <w:shd w:val="clear" w:color="auto" w:fill="FFFFFF"/>
          <w:lang w:val="en-US"/>
        </w:rPr>
        <w:t>.</w:t>
      </w:r>
    </w:p>
    <w:p w:rsidR="0041013D" w:rsidRDefault="00B23162" w:rsidP="0041013D">
      <w:pPr>
        <w:spacing w:after="0" w:line="240" w:lineRule="auto"/>
        <w:jc w:val="both"/>
        <w:rPr>
          <w:rFonts w:ascii="Times New Roman" w:hAnsi="Times New Roman" w:cs="Times New Roman"/>
          <w:bCs/>
          <w:color w:val="000000"/>
          <w:sz w:val="24"/>
          <w:szCs w:val="24"/>
          <w:lang w:val="en-US" w:eastAsia="pt-BR"/>
        </w:rPr>
      </w:pPr>
      <w:r w:rsidRPr="006E3D8D">
        <w:rPr>
          <w:rFonts w:ascii="Times New Roman" w:hAnsi="Times New Roman" w:cs="Times New Roman"/>
          <w:b/>
          <w:noProof/>
          <w:color w:val="000000"/>
          <w:sz w:val="24"/>
          <w:szCs w:val="24"/>
          <w:bdr w:val="none" w:sz="0" w:space="0" w:color="auto" w:frame="1"/>
          <w:shd w:val="clear" w:color="auto" w:fill="FFFFFF"/>
        </w:rPr>
        <w:t>Keywords:</w:t>
      </w:r>
      <w:r w:rsidR="00AB2880">
        <w:rPr>
          <w:rFonts w:ascii="Times New Roman" w:hAnsi="Times New Roman" w:cs="Times New Roman"/>
          <w:b/>
          <w:noProof/>
          <w:color w:val="000000"/>
          <w:sz w:val="24"/>
          <w:szCs w:val="24"/>
          <w:bdr w:val="none" w:sz="0" w:space="0" w:color="auto" w:frame="1"/>
          <w:shd w:val="clear" w:color="auto" w:fill="FFFFFF"/>
        </w:rPr>
        <w:t xml:space="preserve"> </w:t>
      </w:r>
      <w:r w:rsidR="0041013D" w:rsidRPr="0041013D">
        <w:rPr>
          <w:rFonts w:ascii="Times New Roman" w:hAnsi="Times New Roman" w:cs="Times New Roman"/>
          <w:bCs/>
          <w:color w:val="000000"/>
          <w:sz w:val="24"/>
          <w:szCs w:val="24"/>
          <w:lang w:val="en-US" w:eastAsia="pt-BR"/>
        </w:rPr>
        <w:t>Entrepreneurship. Entrepreneurial Profile. Entrepreneurial Characteristics.</w:t>
      </w:r>
    </w:p>
    <w:p w:rsidR="00B23162" w:rsidRPr="00E06D39" w:rsidRDefault="00B23162" w:rsidP="00E06D39">
      <w:pPr>
        <w:pStyle w:val="Ttulo1"/>
      </w:pPr>
      <w:r w:rsidRPr="00E06D39">
        <w:lastRenderedPageBreak/>
        <w:t>1</w:t>
      </w:r>
      <w:ins w:id="0" w:author="Gabriel Milan" w:date="2018-04-18T13:36:00Z">
        <w:r w:rsidR="0091253C">
          <w:t xml:space="preserve"> </w:t>
        </w:r>
      </w:ins>
      <w:bookmarkStart w:id="1" w:name="_GoBack"/>
      <w:bookmarkEnd w:id="1"/>
      <w:r w:rsidRPr="00E06D39">
        <w:t>INTRODUÇÃO</w:t>
      </w:r>
    </w:p>
    <w:p w:rsidR="009E28C3" w:rsidRDefault="009E28C3" w:rsidP="009E28C3">
      <w:pPr>
        <w:pStyle w:val="Corpo"/>
      </w:pPr>
      <w:r w:rsidRPr="0040442C">
        <w:t>A importância da abertura de mercado e inserção no meio global é evidente. Mudanças estão ocorrendo constantemente nas áreas econômicas, políticas, tecnológicas, organizacionais, culturais e estruturais da sociedade (</w:t>
      </w:r>
      <w:r w:rsidRPr="0040442C">
        <w:rPr>
          <w:caps/>
        </w:rPr>
        <w:t>Matlay</w:t>
      </w:r>
      <w:r w:rsidRPr="0040442C">
        <w:t xml:space="preserve">, 2008; 2011). Seguindo esta linha de pensamento, para Polczynski e Jaskolski (2005), no atual cenário dinâmico, com produtos de alta qualidade e </w:t>
      </w:r>
      <w:r w:rsidRPr="0040442C">
        <w:rPr>
          <w:i/>
        </w:rPr>
        <w:t>design</w:t>
      </w:r>
      <w:r w:rsidRPr="0040442C">
        <w:t xml:space="preserve"> de baixo custo global, além da expansão da economia de serviços, a inovação torna-se um fator chave de sucesso e de diferenciação, evidenciando, assim, o empreendedorismo como uma possível fonte de diferenciação em mercados de alta competitividade.</w:t>
      </w:r>
    </w:p>
    <w:p w:rsidR="009E28C3" w:rsidRPr="00890E1D" w:rsidRDefault="009E28C3" w:rsidP="009E28C3">
      <w:pPr>
        <w:pStyle w:val="Corpo"/>
        <w:rPr>
          <w:color w:val="auto"/>
        </w:rPr>
      </w:pPr>
      <w:r w:rsidRPr="0040442C">
        <w:rPr>
          <w:color w:val="auto"/>
        </w:rPr>
        <w:t xml:space="preserve">Em termos de internacionalização, a propensão de se tornar um empreendedor é essencial para criar novas </w:t>
      </w:r>
      <w:r w:rsidRPr="00F14815">
        <w:rPr>
          <w:color w:val="auto"/>
        </w:rPr>
        <w:t>redes interfi</w:t>
      </w:r>
      <w:r w:rsidR="00864D4E">
        <w:rPr>
          <w:color w:val="auto"/>
        </w:rPr>
        <w:t>r</w:t>
      </w:r>
      <w:r w:rsidRPr="00F14815">
        <w:rPr>
          <w:color w:val="auto"/>
        </w:rPr>
        <w:t>mas, unir redes já existentes, adquirir ou desenvolver recursos mais eficazes e conceber estratégias de internacionalização usando ou alavancando as vantagens do mundo global (</w:t>
      </w:r>
      <w:r w:rsidRPr="00F14815">
        <w:rPr>
          <w:caps/>
          <w:color w:val="auto"/>
        </w:rPr>
        <w:t>Etemad</w:t>
      </w:r>
      <w:r w:rsidRPr="00F14815">
        <w:rPr>
          <w:color w:val="auto"/>
        </w:rPr>
        <w:t>, 2014).</w:t>
      </w:r>
      <w:r w:rsidRPr="00F14815">
        <w:t>Por meio desta inovação e da concorrência no mercado, o empreendedorismo contribui com o desenvolvimento econômico de uma sociedade (</w:t>
      </w:r>
      <w:r w:rsidRPr="00F14815">
        <w:rPr>
          <w:caps/>
        </w:rPr>
        <w:t>Barros; Pereira, 2008; De Toni; Milan</w:t>
      </w:r>
      <w:r w:rsidRPr="00F14815">
        <w:t xml:space="preserve">, 2008). Neste sentido, o empreendedorismo, no âmbito acadêmico, pode ser definido como um conjunto de funções necessárias para o desenvolvimento de tecnologias inovadoras e de produtos e serviços capazes de proporcionar crescimento significativo ao negócio, lucratividade e vantagem competitiva </w:t>
      </w:r>
      <w:r w:rsidRPr="00890E1D">
        <w:rPr>
          <w:color w:val="auto"/>
        </w:rPr>
        <w:t>sustentável</w:t>
      </w:r>
      <w:r w:rsidR="00890E1D">
        <w:rPr>
          <w:color w:val="auto"/>
        </w:rPr>
        <w:t xml:space="preserve"> </w:t>
      </w:r>
      <w:r w:rsidR="00782DCB" w:rsidRPr="00890E1D">
        <w:rPr>
          <w:color w:val="auto"/>
        </w:rPr>
        <w:t>(MARTINS, et al., 2014).</w:t>
      </w:r>
    </w:p>
    <w:p w:rsidR="009E28C3" w:rsidRDefault="00782DCB" w:rsidP="009E28C3">
      <w:pPr>
        <w:pStyle w:val="Corpo"/>
        <w:rPr>
          <w:color w:val="auto"/>
        </w:rPr>
      </w:pPr>
      <w:r w:rsidRPr="00782DCB">
        <w:rPr>
          <w:rFonts w:cs="Times New Roman"/>
          <w:noProof w:val="0"/>
          <w:szCs w:val="24"/>
          <w:bdr w:val="none" w:sz="0" w:space="0" w:color="auto"/>
          <w:shd w:val="clear" w:color="auto" w:fill="auto"/>
        </w:rPr>
        <w:t>O perfil empreendedor representa, portanto, um diferencial profissional, um fator facilitador para o sucesso empresarial, para a geração de novos empregos e, por fim, um caminho para o desenvolvimento. O estudo do comportamento do empreendedor é fonte de novas formas para a compreensão do ser humano em seu processo de criação de riquezas e de realização pessoal</w:t>
      </w:r>
      <w:r w:rsidR="0064419C">
        <w:rPr>
          <w:rFonts w:cs="Times New Roman"/>
          <w:szCs w:val="24"/>
        </w:rPr>
        <w:t xml:space="preserve">, onde </w:t>
      </w:r>
      <w:r w:rsidRPr="00782DCB">
        <w:rPr>
          <w:rFonts w:cs="Times New Roman"/>
          <w:noProof w:val="0"/>
          <w:color w:val="auto"/>
          <w:szCs w:val="24"/>
          <w:bdr w:val="none" w:sz="0" w:space="0" w:color="auto"/>
          <w:shd w:val="clear" w:color="auto" w:fill="auto"/>
        </w:rPr>
        <w:t>o empreendedorismo é um campo relacionado com o processo de entendimento e construção da liberdade humana.</w:t>
      </w:r>
      <w:r w:rsidR="0064419C">
        <w:rPr>
          <w:rFonts w:cs="Times New Roman"/>
          <w:szCs w:val="24"/>
        </w:rPr>
        <w:t xml:space="preserve"> (SCHMIDT; BOHNENBERGER, 2009).</w:t>
      </w:r>
      <w:r w:rsidR="00890E1D">
        <w:rPr>
          <w:rFonts w:cs="Times New Roman"/>
          <w:noProof w:val="0"/>
          <w:color w:val="auto"/>
          <w:szCs w:val="24"/>
          <w:bdr w:val="none" w:sz="0" w:space="0" w:color="auto"/>
          <w:shd w:val="clear" w:color="auto" w:fill="auto"/>
        </w:rPr>
        <w:t xml:space="preserve"> </w:t>
      </w:r>
      <w:r w:rsidR="009E28C3" w:rsidRPr="0040442C">
        <w:rPr>
          <w:color w:val="auto"/>
        </w:rPr>
        <w:t>Mais especificamente, o empreendedorismo é um impulsionador para o crescimento econômico, inovação e competitividade em muitas nações. Nesse sentido, a maioria dos estudos sobre a temática, mostra que existe uma relação positiva entre o crescimento econômico em termos de criação de emprego, sobrevivência e crescimento das empresas e mudanças tecnológicas (</w:t>
      </w:r>
      <w:r w:rsidR="009E28C3" w:rsidRPr="0040442C">
        <w:rPr>
          <w:caps/>
          <w:color w:val="auto"/>
        </w:rPr>
        <w:t>Kume; Kume; Shahini</w:t>
      </w:r>
      <w:r w:rsidR="009E28C3" w:rsidRPr="0040442C">
        <w:rPr>
          <w:color w:val="auto"/>
        </w:rPr>
        <w:t>, 2013).</w:t>
      </w:r>
    </w:p>
    <w:p w:rsidR="009E28C3" w:rsidRPr="0040442C" w:rsidRDefault="009E28C3" w:rsidP="009E28C3">
      <w:pPr>
        <w:pStyle w:val="Corpo"/>
      </w:pPr>
      <w:r w:rsidRPr="0040442C">
        <w:t>Neste contexto, levando em consideração a importância de se estudar o ato de empreender no meio acadêmico (</w:t>
      </w:r>
      <w:r w:rsidRPr="0040442C">
        <w:rPr>
          <w:caps/>
        </w:rPr>
        <w:t>Berglund; Johansson</w:t>
      </w:r>
      <w:r w:rsidRPr="0040442C">
        <w:t xml:space="preserve">, 2007), o presente artigo expõe o processo de identificação </w:t>
      </w:r>
      <w:r w:rsidR="003C3C32">
        <w:t xml:space="preserve">das características </w:t>
      </w:r>
      <w:r w:rsidRPr="0040442C">
        <w:t xml:space="preserve">do perfil empreendedor em alunos do curso de </w:t>
      </w:r>
      <w:r w:rsidRPr="0040442C">
        <w:lastRenderedPageBreak/>
        <w:t xml:space="preserve">Comércio Internacional. </w:t>
      </w:r>
      <w:r w:rsidR="00074644">
        <w:t>Este estudo</w:t>
      </w:r>
      <w:r w:rsidR="009101B7">
        <w:t>, primeiramente, apresenta as bases teóricas sobre a temática do perfil do empreendedor, no âmbito acadêmico, sendo que, na sequencia, é apresentado o método de pesquisa quantitativo descritivo realizado. A seguir, são evidenciados os resultados e a discussão a respeito dos mesmos. Por fim, apresenta-se as considerações finais.</w:t>
      </w:r>
    </w:p>
    <w:p w:rsidR="00B23162" w:rsidRPr="00E06D39" w:rsidRDefault="00B23162" w:rsidP="00E06D39">
      <w:pPr>
        <w:pStyle w:val="Ttulo1"/>
      </w:pPr>
      <w:r w:rsidRPr="00E06D39">
        <w:t xml:space="preserve">1 </w:t>
      </w:r>
      <w:r w:rsidR="00D93FCD">
        <w:t>REFERENCIAL TEÓRICO</w:t>
      </w:r>
    </w:p>
    <w:p w:rsidR="00D93FCD" w:rsidRPr="00E06D39" w:rsidRDefault="00D93FCD" w:rsidP="00D93FCD">
      <w:pPr>
        <w:pStyle w:val="Ttulo2"/>
      </w:pPr>
      <w:r w:rsidRPr="00E06D39">
        <w:t xml:space="preserve">1.1 </w:t>
      </w:r>
      <w:r>
        <w:t>O SUJEITO EMPREENDEDOR E PRINC</w:t>
      </w:r>
      <w:r w:rsidR="00AE1238">
        <w:t>I</w:t>
      </w:r>
      <w:r>
        <w:t>PAIS CARACTERÍSTICAS</w:t>
      </w:r>
    </w:p>
    <w:p w:rsidR="00D93FCD" w:rsidRDefault="00D93FCD" w:rsidP="00D93FCD">
      <w:pPr>
        <w:pStyle w:val="Corpo"/>
      </w:pPr>
      <w:r w:rsidRPr="0040442C">
        <w:t xml:space="preserve">O empreendedor é aquele que </w:t>
      </w:r>
      <w:r>
        <w:t>“</w:t>
      </w:r>
      <w:r w:rsidRPr="0040442C">
        <w:t>destrói</w:t>
      </w:r>
      <w:r>
        <w:t>”</w:t>
      </w:r>
      <w:r w:rsidRPr="0040442C">
        <w:t xml:space="preserve"> a ordem econômica existente </w:t>
      </w:r>
      <w:r>
        <w:t>por meio</w:t>
      </w:r>
      <w:r w:rsidRPr="0040442C">
        <w:t xml:space="preserve"> da introdução de novos produtos e/ou serviços, da criação de novas formas de organização ou da exploração de novos recursos e materiais (</w:t>
      </w:r>
      <w:r w:rsidRPr="0040442C">
        <w:rPr>
          <w:caps/>
        </w:rPr>
        <w:t>Schumpeter, 2005</w:t>
      </w:r>
      <w:r w:rsidR="009101B7">
        <w:rPr>
          <w:caps/>
        </w:rPr>
        <w:t xml:space="preserve">; </w:t>
      </w:r>
      <w:r w:rsidRPr="0040442C">
        <w:rPr>
          <w:caps/>
          <w:color w:val="auto"/>
        </w:rPr>
        <w:t>Kume; Kume; Shahini</w:t>
      </w:r>
      <w:r w:rsidRPr="0040442C">
        <w:rPr>
          <w:color w:val="auto"/>
        </w:rPr>
        <w:t xml:space="preserve">, 2013). </w:t>
      </w:r>
      <w:r w:rsidRPr="0040442C">
        <w:t>Inclusive, Fuzetti e Salazar (2007) consideram que existem diferenças entre administrador e o empreendedor, onde o administrador está voltado ao processo administrativo e na execução das funções de planejar, organizar, dirigir e controlar. No entanto, o empreendedor está ligado a inovação seja criando uma nova empresa, ou introduzindo algum tipo de inovação na empresa que já atua.</w:t>
      </w:r>
    </w:p>
    <w:p w:rsidR="00D93FCD" w:rsidRDefault="00D93FCD" w:rsidP="00D93FCD">
      <w:pPr>
        <w:pStyle w:val="Corpo"/>
      </w:pPr>
      <w:r w:rsidRPr="0040442C">
        <w:t>Neste sentido, o empreendedor se concentra principalmente na geração, identificação, aquisição, desenvolvimento e transferência de tecnologia em novos produtos e serviços. No Comércio Internacional, a educação dirigida a este campo está associada a uma necessidade de criar e manter viáveis e atraentes as oportunidades de negócios baseadas em tecnologia, com emprego de alto valor inovativo (</w:t>
      </w:r>
      <w:r w:rsidRPr="0040442C">
        <w:rPr>
          <w:caps/>
        </w:rPr>
        <w:t>Polczynski; Jaskolski</w:t>
      </w:r>
      <w:r w:rsidRPr="0040442C">
        <w:t>, 2005).</w:t>
      </w:r>
    </w:p>
    <w:p w:rsidR="00AE1238" w:rsidRDefault="00AE1238" w:rsidP="00D93FCD">
      <w:pPr>
        <w:pStyle w:val="Corpo"/>
      </w:pPr>
      <w:r w:rsidRPr="00D93FCD">
        <w:rPr>
          <w:rFonts w:cs="Times New Roman"/>
          <w:szCs w:val="24"/>
        </w:rPr>
        <w:t>Ampliando a discussão, Pedroso, Nakatani e Mussi (2009) realizaram um estudo para identificar a relação do perfil empreendedor brasileiro.</w:t>
      </w:r>
      <w:r w:rsidR="00890E1D">
        <w:rPr>
          <w:rFonts w:cs="Times New Roman"/>
          <w:szCs w:val="24"/>
        </w:rPr>
        <w:t xml:space="preserve"> </w:t>
      </w:r>
      <w:r w:rsidR="00693972">
        <w:rPr>
          <w:rFonts w:cs="Times New Roman"/>
          <w:szCs w:val="24"/>
        </w:rPr>
        <w:t>Sendo assim</w:t>
      </w:r>
      <w:r w:rsidRPr="00D93FCD">
        <w:rPr>
          <w:rFonts w:cs="Times New Roman"/>
          <w:szCs w:val="24"/>
        </w:rPr>
        <w:t>, destacam</w:t>
      </w:r>
      <w:r w:rsidR="00693972">
        <w:rPr>
          <w:rFonts w:cs="Times New Roman"/>
          <w:szCs w:val="24"/>
        </w:rPr>
        <w:t>-se</w:t>
      </w:r>
      <w:r w:rsidRPr="00D93FCD">
        <w:rPr>
          <w:rFonts w:cs="Times New Roman"/>
          <w:szCs w:val="24"/>
        </w:rPr>
        <w:t xml:space="preserve"> a relação da criatividade e inovação do empreendedor brasileiro para alavancar novas empresas ou produtos em mercados com excessivas ofertas. Outro ponto de destaque é a habilidade na resolução de problemas, bem como, a iniciativa, forma de fazer diferente e mudar velhos hábitos. Além disso, a partir das habilidades de persuasão e de conciliação, o empreendedor consegue ganhar a confiança de seus liderados, diante da capacidade de fazer as pessoas acreditar nele e entrarem em um acordo (consenso). Outra característica muito importante mencionada no estudo é a adaptabilidade e flexibilidade, tendo facilidade de se adaptar com diferentes tipos de situação. Ainda, verificaram que são ousados, pois alguns usam a habilidade de inadequação as normas. </w:t>
      </w:r>
      <w:r w:rsidR="00693972">
        <w:rPr>
          <w:rFonts w:cs="Times New Roman"/>
          <w:szCs w:val="24"/>
        </w:rPr>
        <w:t>O</w:t>
      </w:r>
      <w:r w:rsidRPr="00D93FCD">
        <w:rPr>
          <w:rFonts w:cs="Times New Roman"/>
          <w:szCs w:val="24"/>
        </w:rPr>
        <w:t xml:space="preserve">s autores concluem que, não é só </w:t>
      </w:r>
      <w:r>
        <w:rPr>
          <w:rFonts w:cs="Times New Roman"/>
          <w:szCs w:val="24"/>
        </w:rPr>
        <w:t xml:space="preserve">por meio </w:t>
      </w:r>
      <w:r w:rsidRPr="00D93FCD">
        <w:rPr>
          <w:rFonts w:cs="Times New Roman"/>
          <w:szCs w:val="24"/>
        </w:rPr>
        <w:t>das habilidades que o empreendedor chega ao sucesso, e sim ao conjunto de conhecimentos relacionados ao seu negócio.</w:t>
      </w:r>
    </w:p>
    <w:p w:rsidR="00D93FCD" w:rsidRDefault="00D93FCD" w:rsidP="00D93FCD">
      <w:pPr>
        <w:pStyle w:val="Corpo"/>
      </w:pPr>
      <w:r w:rsidRPr="0040442C">
        <w:lastRenderedPageBreak/>
        <w:t>A influência da atividade empreendedora também se estende pelos âmbitos sociais. Berglund e Johansson (2007) destacam que, por serem indivíduos atuantes em meio à sociedade, os empreendedores inspiram as novas gerações e servem como um exemplo a ser seguido em relação ao comprometimento com o meio ambiente e à consciência social, visando reformar as comunidades para o bem comum. Por isso, incluir estudos sobre o empreendedorismo significa instigar a busca pela inovação, a construção da consciência crítica, além de proporcionar oportunidades para aqueles que têm o poder de mudar a realidade utilizando seus talentos. Além disso, é fundamental formar jovens que acreditem em sua capacidade de atuar na construção do futuro e do desenvolvimento econômico do país e da sociedade (</w:t>
      </w:r>
      <w:r w:rsidRPr="0040442C">
        <w:rPr>
          <w:caps/>
        </w:rPr>
        <w:t>Scabeni; Crisóstimo</w:t>
      </w:r>
      <w:r w:rsidRPr="0040442C">
        <w:t>, 2008).</w:t>
      </w:r>
    </w:p>
    <w:p w:rsidR="00D93FCD" w:rsidRDefault="00D93FCD" w:rsidP="00D93FCD">
      <w:pPr>
        <w:pStyle w:val="Corpo"/>
      </w:pPr>
      <w:r w:rsidRPr="0040442C">
        <w:t xml:space="preserve">De acordo com Souza </w:t>
      </w:r>
      <w:r w:rsidRPr="0040442C">
        <w:rPr>
          <w:i/>
        </w:rPr>
        <w:t>et al.</w:t>
      </w:r>
      <w:r w:rsidRPr="0040442C">
        <w:t xml:space="preserve"> (2013), a atitude empreendedora tem ligação com o comportamento do empreendedor, pois a atitude caracteriza o perfil empreendedor, suas ações, formas de pensar, e mudar o que for necessário. Em complemento a isso, Schmidt e Bohnenberger (2009) identificaram como atitudes do empreendedor, um indivíduo que assume riscos, é um bom planejador, visualizador de oportunidades, é um ser persistente, eficaz, sociável, sendo que as duas principais características são a capacidade de inovar e de liderar pessoas ou grupos.</w:t>
      </w:r>
    </w:p>
    <w:p w:rsidR="00E80E4B" w:rsidRDefault="00D93FCD" w:rsidP="00D93FCD">
      <w:pPr>
        <w:pStyle w:val="Corpo"/>
      </w:pPr>
      <w:r w:rsidRPr="0040442C">
        <w:t>Segundo Rauch e Frese (2012), na atualidade, há um interesse dos pesquisadores em mapear as características ou personalidades de um empreendedor, mas com alguns enfoques mais sofisticados, considerando as habilidades cognitivas (necessidades de realização, tomadas de riscos, inovação, autonomia, controle e auto-efetividade) e os traços específicos da personalidade que podem ser percebidos como características empresariais (</w:t>
      </w:r>
      <w:r w:rsidRPr="0040442C">
        <w:rPr>
          <w:caps/>
        </w:rPr>
        <w:t>Holienka; Holienková; Gál</w:t>
      </w:r>
      <w:r w:rsidRPr="0040442C">
        <w:t>, 2015).Apesar de não haver uma definição unânime das características do perfil empreendedor, existe certa concordância dos principais atributos que o cercam (</w:t>
      </w:r>
      <w:r w:rsidRPr="0040442C">
        <w:rPr>
          <w:caps/>
        </w:rPr>
        <w:t>Beverland; Lockshin, 2001; Carland; Carland, 1996; Matlay</w:t>
      </w:r>
      <w:r w:rsidRPr="0040442C">
        <w:t xml:space="preserve">, 2011). </w:t>
      </w:r>
      <w:r w:rsidR="009528F1">
        <w:t>Diante disso</w:t>
      </w:r>
      <w:r w:rsidRPr="0040442C">
        <w:t>, são relacionadas as principais características intrínsecas ao perfil empreendedor, conforme apresentado na Figura 1.</w:t>
      </w:r>
    </w:p>
    <w:p w:rsidR="00500A9C" w:rsidRDefault="00500A9C" w:rsidP="00D93FCD">
      <w:pPr>
        <w:pStyle w:val="Corpo"/>
      </w:pPr>
    </w:p>
    <w:p w:rsidR="00500A9C" w:rsidRDefault="00500A9C" w:rsidP="00D93FCD">
      <w:pPr>
        <w:pStyle w:val="Corpo"/>
      </w:pPr>
    </w:p>
    <w:p w:rsidR="00500A9C" w:rsidRDefault="00500A9C" w:rsidP="00D93FCD">
      <w:pPr>
        <w:pStyle w:val="Corpo"/>
      </w:pPr>
    </w:p>
    <w:p w:rsidR="00500A9C" w:rsidRDefault="00500A9C" w:rsidP="00D93FCD">
      <w:pPr>
        <w:pStyle w:val="Corpo"/>
      </w:pPr>
    </w:p>
    <w:p w:rsidR="00500A9C" w:rsidRDefault="00500A9C" w:rsidP="00D93FCD">
      <w:pPr>
        <w:pStyle w:val="Corpo"/>
        <w:rPr>
          <w:ins w:id="2" w:author="Gabriel Milan" w:date="2018-04-18T13:34:00Z"/>
        </w:rPr>
      </w:pPr>
    </w:p>
    <w:p w:rsidR="008D2274" w:rsidRDefault="008D2274" w:rsidP="00D93FCD">
      <w:pPr>
        <w:pStyle w:val="Corpo"/>
        <w:rPr>
          <w:ins w:id="3" w:author="Gabriel Milan" w:date="2018-04-18T13:34:00Z"/>
        </w:rPr>
      </w:pPr>
    </w:p>
    <w:p w:rsidR="008D2274" w:rsidRDefault="008D2274" w:rsidP="00D93FCD">
      <w:pPr>
        <w:pStyle w:val="Corpo"/>
      </w:pPr>
    </w:p>
    <w:p w:rsidR="00D93FCD" w:rsidRPr="00D93FCD" w:rsidRDefault="00D93FCD" w:rsidP="00D93FCD">
      <w:pPr>
        <w:pStyle w:val="Default"/>
        <w:spacing w:line="360" w:lineRule="auto"/>
        <w:jc w:val="center"/>
        <w:rPr>
          <w:b/>
          <w:sz w:val="20"/>
          <w:szCs w:val="20"/>
          <w:lang w:val="pt-PT"/>
        </w:rPr>
      </w:pPr>
      <w:r>
        <w:rPr>
          <w:b/>
          <w:sz w:val="20"/>
          <w:szCs w:val="20"/>
          <w:lang w:val="pt-PT"/>
        </w:rPr>
        <w:lastRenderedPageBreak/>
        <w:t>Figura 1 –</w:t>
      </w:r>
      <w:r w:rsidRPr="0040442C">
        <w:rPr>
          <w:b/>
          <w:sz w:val="20"/>
          <w:szCs w:val="20"/>
        </w:rPr>
        <w:t>Características do perfil empreendedor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1"/>
        <w:gridCol w:w="5422"/>
      </w:tblGrid>
      <w:tr w:rsidR="00D93FCD" w:rsidRPr="0040442C" w:rsidTr="00D93FCD">
        <w:trPr>
          <w:trHeight w:val="136"/>
          <w:jc w:val="center"/>
        </w:trPr>
        <w:tc>
          <w:tcPr>
            <w:tcW w:w="3621" w:type="dxa"/>
            <w:shd w:val="clear" w:color="auto" w:fill="FFFFFF" w:themeFill="background1"/>
            <w:vAlign w:val="center"/>
          </w:tcPr>
          <w:p w:rsidR="00D93FCD" w:rsidRPr="0040442C" w:rsidRDefault="00D93FCD" w:rsidP="00E80E4B">
            <w:pPr>
              <w:pStyle w:val="Corpodetexto2"/>
              <w:tabs>
                <w:tab w:val="left" w:pos="0"/>
              </w:tabs>
              <w:spacing w:before="80" w:after="80"/>
              <w:jc w:val="center"/>
              <w:rPr>
                <w:b/>
                <w:color w:val="000000"/>
                <w:sz w:val="20"/>
                <w:szCs w:val="20"/>
                <w:lang w:eastAsia="pt-BR"/>
              </w:rPr>
            </w:pPr>
            <w:r>
              <w:rPr>
                <w:b/>
                <w:color w:val="000000"/>
                <w:sz w:val="20"/>
                <w:szCs w:val="20"/>
                <w:lang w:eastAsia="pt-BR"/>
              </w:rPr>
              <w:t>Características</w:t>
            </w:r>
          </w:p>
        </w:tc>
        <w:tc>
          <w:tcPr>
            <w:tcW w:w="5422" w:type="dxa"/>
            <w:shd w:val="clear" w:color="auto" w:fill="FFFFFF" w:themeFill="background1"/>
            <w:vAlign w:val="center"/>
          </w:tcPr>
          <w:p w:rsidR="00D93FCD" w:rsidRPr="0040442C" w:rsidRDefault="00D93FCD" w:rsidP="00E80E4B">
            <w:pPr>
              <w:pStyle w:val="Corpodetexto2"/>
              <w:spacing w:before="80" w:after="80"/>
              <w:jc w:val="center"/>
              <w:rPr>
                <w:b/>
                <w:color w:val="000000"/>
                <w:sz w:val="20"/>
                <w:szCs w:val="20"/>
                <w:lang w:eastAsia="pt-BR"/>
              </w:rPr>
            </w:pPr>
            <w:r w:rsidRPr="0040442C">
              <w:rPr>
                <w:b/>
                <w:color w:val="000000"/>
                <w:sz w:val="20"/>
                <w:szCs w:val="20"/>
                <w:lang w:eastAsia="pt-BR"/>
              </w:rPr>
              <w:t>Autores</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eastAsia="pt-BR"/>
              </w:rPr>
            </w:pPr>
            <w:r w:rsidRPr="0040442C">
              <w:rPr>
                <w:color w:val="auto"/>
                <w:sz w:val="20"/>
                <w:szCs w:val="20"/>
                <w:lang w:eastAsia="pt-BR"/>
              </w:rPr>
              <w:t>Autonomia e autoconfiança</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eastAsia="pt-BR"/>
              </w:rPr>
            </w:pPr>
            <w:r w:rsidRPr="0040442C">
              <w:rPr>
                <w:color w:val="auto"/>
                <w:sz w:val="20"/>
                <w:szCs w:val="20"/>
                <w:lang w:eastAsia="pt-BR"/>
              </w:rPr>
              <w:t xml:space="preserve">Malheiros, </w:t>
            </w:r>
            <w:proofErr w:type="spellStart"/>
            <w:r w:rsidRPr="0040442C">
              <w:rPr>
                <w:color w:val="auto"/>
                <w:sz w:val="20"/>
                <w:szCs w:val="20"/>
                <w:lang w:eastAsia="pt-BR"/>
              </w:rPr>
              <w:t>Ferla</w:t>
            </w:r>
            <w:proofErr w:type="spellEnd"/>
            <w:r w:rsidRPr="0040442C">
              <w:rPr>
                <w:color w:val="auto"/>
                <w:sz w:val="20"/>
                <w:szCs w:val="20"/>
                <w:lang w:eastAsia="pt-BR"/>
              </w:rPr>
              <w:t xml:space="preserve"> e Cunha (2005)</w:t>
            </w:r>
            <w:r>
              <w:rPr>
                <w:color w:val="auto"/>
                <w:sz w:val="20"/>
                <w:szCs w:val="20"/>
                <w:lang w:eastAsia="pt-BR"/>
              </w:rPr>
              <w:t xml:space="preserve">, </w:t>
            </w:r>
            <w:proofErr w:type="spellStart"/>
            <w:r w:rsidRPr="0040442C">
              <w:rPr>
                <w:color w:val="auto"/>
                <w:sz w:val="20"/>
                <w:szCs w:val="20"/>
                <w:lang w:eastAsia="pt-BR"/>
              </w:rPr>
              <w:t>Filion</w:t>
            </w:r>
            <w:proofErr w:type="spellEnd"/>
            <w:r w:rsidRPr="0040442C">
              <w:rPr>
                <w:color w:val="auto"/>
                <w:sz w:val="20"/>
                <w:szCs w:val="20"/>
                <w:lang w:eastAsia="pt-BR"/>
              </w:rPr>
              <w:t xml:space="preserve"> (1999) </w:t>
            </w:r>
            <w:r>
              <w:rPr>
                <w:color w:val="auto"/>
                <w:sz w:val="20"/>
                <w:szCs w:val="20"/>
                <w:lang w:eastAsia="pt-BR"/>
              </w:rPr>
              <w:t xml:space="preserve">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eastAsia="pt-BR"/>
              </w:rPr>
            </w:pPr>
            <w:r w:rsidRPr="0040442C">
              <w:rPr>
                <w:color w:val="auto"/>
                <w:sz w:val="20"/>
                <w:szCs w:val="20"/>
                <w:lang w:eastAsia="pt-BR"/>
              </w:rPr>
              <w:t>Busca de oportunidades e visão</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eastAsia="pt-BR"/>
              </w:rPr>
            </w:pPr>
            <w:r w:rsidRPr="0040442C">
              <w:rPr>
                <w:color w:val="auto"/>
                <w:sz w:val="20"/>
                <w:szCs w:val="20"/>
                <w:lang w:eastAsia="pt-BR"/>
              </w:rPr>
              <w:t xml:space="preserve">Malheiros, </w:t>
            </w:r>
            <w:proofErr w:type="spellStart"/>
            <w:r w:rsidRPr="0040442C">
              <w:rPr>
                <w:color w:val="auto"/>
                <w:sz w:val="20"/>
                <w:szCs w:val="20"/>
                <w:lang w:eastAsia="pt-BR"/>
              </w:rPr>
              <w:t>Ferla</w:t>
            </w:r>
            <w:proofErr w:type="spellEnd"/>
            <w:r w:rsidRPr="0040442C">
              <w:rPr>
                <w:color w:val="auto"/>
                <w:sz w:val="20"/>
                <w:szCs w:val="20"/>
                <w:lang w:eastAsia="pt-BR"/>
              </w:rPr>
              <w:t xml:space="preserve"> e Cunha (2005)</w:t>
            </w:r>
            <w:r>
              <w:rPr>
                <w:color w:val="auto"/>
                <w:sz w:val="20"/>
                <w:szCs w:val="20"/>
                <w:lang w:eastAsia="pt-BR"/>
              </w:rPr>
              <w:t xml:space="preserve">, </w:t>
            </w:r>
            <w:proofErr w:type="spellStart"/>
            <w:r w:rsidRPr="0040442C">
              <w:rPr>
                <w:color w:val="auto"/>
                <w:sz w:val="20"/>
                <w:szCs w:val="20"/>
                <w:lang w:eastAsia="pt-BR"/>
              </w:rPr>
              <w:t>Filion</w:t>
            </w:r>
            <w:proofErr w:type="spellEnd"/>
            <w:r w:rsidRPr="0040442C">
              <w:rPr>
                <w:color w:val="auto"/>
                <w:sz w:val="20"/>
                <w:szCs w:val="20"/>
                <w:lang w:eastAsia="pt-BR"/>
              </w:rPr>
              <w:t xml:space="preserve"> (1999) </w:t>
            </w:r>
            <w:r>
              <w:rPr>
                <w:color w:val="auto"/>
                <w:sz w:val="20"/>
                <w:szCs w:val="20"/>
                <w:lang w:eastAsia="pt-BR"/>
              </w:rPr>
              <w:t xml:space="preserve">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eastAsia="pt-BR"/>
              </w:rPr>
            </w:pPr>
            <w:r w:rsidRPr="0040442C">
              <w:rPr>
                <w:color w:val="auto"/>
                <w:sz w:val="20"/>
                <w:szCs w:val="20"/>
                <w:lang w:eastAsia="pt-BR"/>
              </w:rPr>
              <w:t>Capacidade de assumir riscos moderados</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eastAsia="pt-BR"/>
              </w:rPr>
            </w:pPr>
            <w:proofErr w:type="spellStart"/>
            <w:r w:rsidRPr="0040442C">
              <w:rPr>
                <w:color w:val="auto"/>
                <w:sz w:val="20"/>
                <w:szCs w:val="20"/>
                <w:lang w:eastAsia="pt-BR"/>
              </w:rPr>
              <w:t>Malheiros,Ferla</w:t>
            </w:r>
            <w:proofErr w:type="spellEnd"/>
            <w:r w:rsidRPr="0040442C">
              <w:rPr>
                <w:color w:val="auto"/>
                <w:sz w:val="20"/>
                <w:szCs w:val="20"/>
                <w:lang w:eastAsia="pt-BR"/>
              </w:rPr>
              <w:t xml:space="preserve"> e Cunha (2005)</w:t>
            </w:r>
            <w:r>
              <w:rPr>
                <w:color w:val="auto"/>
                <w:sz w:val="20"/>
                <w:szCs w:val="20"/>
                <w:lang w:eastAsia="pt-BR"/>
              </w:rPr>
              <w:t>,</w:t>
            </w:r>
            <w:proofErr w:type="spellStart"/>
            <w:r w:rsidRPr="0040442C">
              <w:rPr>
                <w:color w:val="auto"/>
                <w:sz w:val="20"/>
                <w:szCs w:val="20"/>
                <w:lang w:eastAsia="pt-BR"/>
              </w:rPr>
              <w:t>Filion</w:t>
            </w:r>
            <w:proofErr w:type="spellEnd"/>
            <w:r w:rsidRPr="0040442C">
              <w:rPr>
                <w:color w:val="auto"/>
                <w:sz w:val="20"/>
                <w:szCs w:val="20"/>
                <w:lang w:eastAsia="pt-BR"/>
              </w:rPr>
              <w:t xml:space="preserve"> (1999)</w:t>
            </w:r>
            <w:r>
              <w:rPr>
                <w:color w:val="auto"/>
                <w:sz w:val="20"/>
                <w:szCs w:val="20"/>
                <w:lang w:eastAsia="pt-BR"/>
              </w:rPr>
              <w:t>,</w:t>
            </w:r>
            <w:proofErr w:type="spellStart"/>
            <w:r w:rsidRPr="0040442C">
              <w:rPr>
                <w:color w:val="auto"/>
                <w:sz w:val="20"/>
                <w:szCs w:val="20"/>
                <w:lang w:eastAsia="pt-BR"/>
              </w:rPr>
              <w:t>Carland</w:t>
            </w:r>
            <w:proofErr w:type="spellEnd"/>
            <w:r w:rsidRPr="0040442C">
              <w:rPr>
                <w:color w:val="auto"/>
                <w:sz w:val="20"/>
                <w:szCs w:val="20"/>
                <w:lang w:eastAsia="pt-BR"/>
              </w:rPr>
              <w:t xml:space="preserve"> e </w:t>
            </w:r>
            <w:proofErr w:type="spellStart"/>
            <w:r w:rsidRPr="0040442C">
              <w:rPr>
                <w:color w:val="auto"/>
                <w:sz w:val="20"/>
                <w:szCs w:val="20"/>
                <w:lang w:eastAsia="pt-BR"/>
              </w:rPr>
              <w:t>Carland</w:t>
            </w:r>
            <w:proofErr w:type="spellEnd"/>
            <w:r w:rsidRPr="0040442C">
              <w:rPr>
                <w:color w:val="auto"/>
                <w:sz w:val="20"/>
                <w:szCs w:val="20"/>
                <w:lang w:eastAsia="pt-BR"/>
              </w:rPr>
              <w:t xml:space="preserve"> (1996)</w:t>
            </w:r>
            <w:r>
              <w:rPr>
                <w:color w:val="auto"/>
                <w:sz w:val="20"/>
                <w:szCs w:val="20"/>
                <w:lang w:eastAsia="pt-BR"/>
              </w:rPr>
              <w:t xml:space="preserve">, </w:t>
            </w:r>
            <w:proofErr w:type="spellStart"/>
            <w:r w:rsidRPr="0040442C">
              <w:rPr>
                <w:color w:val="auto"/>
                <w:sz w:val="20"/>
                <w:szCs w:val="20"/>
                <w:lang w:eastAsia="pt-BR"/>
              </w:rPr>
              <w:t>McClelland</w:t>
            </w:r>
            <w:proofErr w:type="spellEnd"/>
            <w:r w:rsidRPr="0040442C">
              <w:rPr>
                <w:color w:val="auto"/>
                <w:sz w:val="20"/>
                <w:szCs w:val="20"/>
                <w:lang w:eastAsia="pt-BR"/>
              </w:rPr>
              <w:t xml:space="preserve"> (1972)</w:t>
            </w:r>
            <w:r>
              <w:rPr>
                <w:color w:val="auto"/>
                <w:sz w:val="20"/>
                <w:szCs w:val="20"/>
                <w:lang w:eastAsia="pt-BR"/>
              </w:rPr>
              <w:t xml:space="preserve">, </w:t>
            </w:r>
            <w:r w:rsidRPr="0040442C">
              <w:rPr>
                <w:color w:val="auto"/>
                <w:sz w:val="20"/>
                <w:szCs w:val="20"/>
                <w:lang w:eastAsia="pt-BR"/>
              </w:rPr>
              <w:t>Drucker (1967)</w:t>
            </w:r>
            <w:r>
              <w:rPr>
                <w:color w:val="auto"/>
                <w:sz w:val="20"/>
                <w:szCs w:val="20"/>
                <w:lang w:eastAsia="pt-BR"/>
              </w:rPr>
              <w:t xml:space="preserve"> 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val="en-US" w:eastAsia="pt-BR"/>
              </w:rPr>
            </w:pPr>
            <w:r w:rsidRPr="0040442C">
              <w:rPr>
                <w:color w:val="auto"/>
                <w:sz w:val="20"/>
                <w:szCs w:val="20"/>
                <w:lang w:eastAsia="pt-BR"/>
              </w:rPr>
              <w:t>Energia e comprometimento</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eastAsia="pt-BR"/>
              </w:rPr>
            </w:pPr>
            <w:r w:rsidRPr="0040442C">
              <w:rPr>
                <w:color w:val="auto"/>
                <w:sz w:val="20"/>
                <w:szCs w:val="20"/>
                <w:lang w:eastAsia="pt-BR"/>
              </w:rPr>
              <w:t xml:space="preserve">Malheiros, </w:t>
            </w:r>
            <w:proofErr w:type="spellStart"/>
            <w:r w:rsidRPr="0040442C">
              <w:rPr>
                <w:color w:val="auto"/>
                <w:sz w:val="20"/>
                <w:szCs w:val="20"/>
                <w:lang w:eastAsia="pt-BR"/>
              </w:rPr>
              <w:t>Ferla</w:t>
            </w:r>
            <w:proofErr w:type="spellEnd"/>
            <w:r w:rsidRPr="0040442C">
              <w:rPr>
                <w:color w:val="auto"/>
                <w:sz w:val="20"/>
                <w:szCs w:val="20"/>
                <w:lang w:eastAsia="pt-BR"/>
              </w:rPr>
              <w:t xml:space="preserve"> e Cunha (2005)</w:t>
            </w:r>
            <w:r>
              <w:rPr>
                <w:color w:val="auto"/>
                <w:sz w:val="20"/>
                <w:szCs w:val="20"/>
                <w:lang w:eastAsia="pt-BR"/>
              </w:rPr>
              <w:t xml:space="preserve">, </w:t>
            </w:r>
            <w:proofErr w:type="spellStart"/>
            <w:r w:rsidRPr="0040442C">
              <w:rPr>
                <w:color w:val="auto"/>
                <w:sz w:val="20"/>
                <w:szCs w:val="20"/>
                <w:lang w:eastAsia="pt-BR"/>
              </w:rPr>
              <w:t>Kuip</w:t>
            </w:r>
            <w:proofErr w:type="spellEnd"/>
            <w:r w:rsidRPr="0040442C">
              <w:rPr>
                <w:color w:val="auto"/>
                <w:sz w:val="20"/>
                <w:szCs w:val="20"/>
                <w:lang w:eastAsia="pt-BR"/>
              </w:rPr>
              <w:t xml:space="preserve"> e </w:t>
            </w:r>
            <w:proofErr w:type="spellStart"/>
            <w:r w:rsidRPr="0040442C">
              <w:rPr>
                <w:color w:val="auto"/>
                <w:sz w:val="20"/>
                <w:szCs w:val="20"/>
                <w:lang w:eastAsia="pt-BR"/>
              </w:rPr>
              <w:t>Verheul</w:t>
            </w:r>
            <w:proofErr w:type="spellEnd"/>
            <w:r w:rsidRPr="0040442C">
              <w:rPr>
                <w:color w:val="auto"/>
                <w:sz w:val="20"/>
                <w:szCs w:val="20"/>
                <w:lang w:eastAsia="pt-BR"/>
              </w:rPr>
              <w:t xml:space="preserve"> (2003)</w:t>
            </w:r>
            <w:r>
              <w:rPr>
                <w:color w:val="auto"/>
                <w:sz w:val="20"/>
                <w:szCs w:val="20"/>
                <w:lang w:eastAsia="pt-BR"/>
              </w:rPr>
              <w:t xml:space="preserve">, </w:t>
            </w:r>
            <w:proofErr w:type="spellStart"/>
            <w:r w:rsidRPr="0040442C">
              <w:rPr>
                <w:color w:val="auto"/>
                <w:sz w:val="20"/>
                <w:szCs w:val="20"/>
                <w:lang w:eastAsia="pt-BR"/>
              </w:rPr>
              <w:t>Filion</w:t>
            </w:r>
            <w:proofErr w:type="spellEnd"/>
            <w:r w:rsidRPr="0040442C">
              <w:rPr>
                <w:color w:val="auto"/>
                <w:sz w:val="20"/>
                <w:szCs w:val="20"/>
                <w:lang w:eastAsia="pt-BR"/>
              </w:rPr>
              <w:t xml:space="preserve"> (1999) </w:t>
            </w:r>
            <w:r>
              <w:rPr>
                <w:color w:val="auto"/>
                <w:sz w:val="20"/>
                <w:szCs w:val="20"/>
                <w:lang w:eastAsia="pt-BR"/>
              </w:rPr>
              <w:t xml:space="preserve">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eastAsia="pt-BR"/>
              </w:rPr>
            </w:pPr>
            <w:r w:rsidRPr="0040442C">
              <w:rPr>
                <w:color w:val="auto"/>
                <w:sz w:val="20"/>
                <w:szCs w:val="20"/>
                <w:lang w:eastAsia="pt-BR"/>
              </w:rPr>
              <w:t>Capacidade de inovar</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val="de-DE" w:eastAsia="pt-BR"/>
              </w:rPr>
            </w:pPr>
            <w:r w:rsidRPr="0040442C">
              <w:rPr>
                <w:color w:val="auto"/>
                <w:sz w:val="20"/>
                <w:szCs w:val="20"/>
                <w:lang w:val="it-IT" w:eastAsia="pt-BR"/>
              </w:rPr>
              <w:t>Schimidt e Bohnenberger (2009)</w:t>
            </w:r>
            <w:r>
              <w:rPr>
                <w:color w:val="auto"/>
                <w:sz w:val="20"/>
                <w:szCs w:val="20"/>
                <w:lang w:val="it-IT" w:eastAsia="pt-BR"/>
              </w:rPr>
              <w:t>,</w:t>
            </w:r>
            <w:r w:rsidRPr="0040442C">
              <w:rPr>
                <w:color w:val="auto"/>
                <w:sz w:val="20"/>
                <w:szCs w:val="20"/>
                <w:lang w:val="it-IT" w:eastAsia="pt-BR"/>
              </w:rPr>
              <w:t xml:space="preserve"> Pedroso, Nakatani e Mussi (2009)</w:t>
            </w:r>
            <w:r>
              <w:rPr>
                <w:color w:val="auto"/>
                <w:sz w:val="20"/>
                <w:szCs w:val="20"/>
                <w:lang w:val="it-IT" w:eastAsia="pt-BR"/>
              </w:rPr>
              <w:t xml:space="preserve">, </w:t>
            </w:r>
            <w:r w:rsidRPr="0040442C">
              <w:rPr>
                <w:color w:val="auto"/>
                <w:sz w:val="20"/>
                <w:szCs w:val="20"/>
                <w:lang w:val="de-DE" w:eastAsia="pt-BR"/>
              </w:rPr>
              <w:t>Carland e Carland (1996)</w:t>
            </w:r>
            <w:r>
              <w:rPr>
                <w:color w:val="auto"/>
                <w:sz w:val="20"/>
                <w:szCs w:val="20"/>
                <w:lang w:val="de-DE" w:eastAsia="pt-BR"/>
              </w:rPr>
              <w:t xml:space="preserve">, </w:t>
            </w:r>
            <w:r w:rsidRPr="0040442C">
              <w:rPr>
                <w:color w:val="auto"/>
                <w:sz w:val="20"/>
                <w:szCs w:val="20"/>
                <w:lang w:val="de-DE" w:eastAsia="pt-BR"/>
              </w:rPr>
              <w:t>McClelland (1972)</w:t>
            </w:r>
            <w:r>
              <w:rPr>
                <w:color w:val="auto"/>
                <w:sz w:val="20"/>
                <w:szCs w:val="20"/>
                <w:lang w:val="de-DE" w:eastAsia="pt-BR"/>
              </w:rPr>
              <w:t>,</w:t>
            </w:r>
            <w:r w:rsidRPr="0040442C">
              <w:rPr>
                <w:color w:val="auto"/>
                <w:sz w:val="20"/>
                <w:szCs w:val="20"/>
                <w:lang w:val="de-DE" w:eastAsia="pt-BR"/>
              </w:rPr>
              <w:t xml:space="preserve"> Drucker (1967)</w:t>
            </w:r>
            <w:r>
              <w:rPr>
                <w:color w:val="auto"/>
                <w:sz w:val="20"/>
                <w:szCs w:val="20"/>
                <w:lang w:val="de-DE" w:eastAsia="pt-BR"/>
              </w:rPr>
              <w:t xml:space="preserve">, </w:t>
            </w:r>
            <w:r w:rsidRPr="0040442C">
              <w:rPr>
                <w:color w:val="auto"/>
                <w:sz w:val="20"/>
                <w:szCs w:val="20"/>
                <w:lang w:val="de-DE" w:eastAsia="pt-BR"/>
              </w:rPr>
              <w:t>Schumpeter (2005)</w:t>
            </w:r>
            <w:r>
              <w:rPr>
                <w:color w:val="auto"/>
                <w:sz w:val="20"/>
                <w:szCs w:val="20"/>
                <w:lang w:val="de-DE" w:eastAsia="pt-BR"/>
              </w:rPr>
              <w:t xml:space="preserve"> 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eastAsia="pt-BR"/>
              </w:rPr>
            </w:pPr>
            <w:r w:rsidRPr="0040442C">
              <w:rPr>
                <w:color w:val="auto"/>
                <w:sz w:val="20"/>
                <w:szCs w:val="20"/>
                <w:lang w:eastAsia="pt-BR"/>
              </w:rPr>
              <w:t>Liderança e necessidade de poder</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eastAsia="pt-BR"/>
              </w:rPr>
            </w:pPr>
            <w:r w:rsidRPr="0040442C">
              <w:rPr>
                <w:color w:val="auto"/>
                <w:sz w:val="20"/>
                <w:szCs w:val="20"/>
                <w:lang w:eastAsia="pt-BR"/>
              </w:rPr>
              <w:t xml:space="preserve">Malheiros, </w:t>
            </w:r>
            <w:proofErr w:type="spellStart"/>
            <w:r w:rsidRPr="0040442C">
              <w:rPr>
                <w:color w:val="auto"/>
                <w:sz w:val="20"/>
                <w:szCs w:val="20"/>
                <w:lang w:eastAsia="pt-BR"/>
              </w:rPr>
              <w:t>Ferla</w:t>
            </w:r>
            <w:proofErr w:type="spellEnd"/>
            <w:r w:rsidRPr="0040442C">
              <w:rPr>
                <w:color w:val="auto"/>
                <w:sz w:val="20"/>
                <w:szCs w:val="20"/>
                <w:lang w:eastAsia="pt-BR"/>
              </w:rPr>
              <w:t xml:space="preserve"> e Cunha (2005)</w:t>
            </w:r>
            <w:r>
              <w:rPr>
                <w:color w:val="auto"/>
                <w:sz w:val="20"/>
                <w:szCs w:val="20"/>
                <w:lang w:eastAsia="pt-BR"/>
              </w:rPr>
              <w:t xml:space="preserve">, </w:t>
            </w:r>
            <w:proofErr w:type="spellStart"/>
            <w:r w:rsidRPr="0040442C">
              <w:rPr>
                <w:color w:val="auto"/>
                <w:sz w:val="20"/>
                <w:szCs w:val="20"/>
                <w:lang w:eastAsia="pt-BR"/>
              </w:rPr>
              <w:t>Filion</w:t>
            </w:r>
            <w:proofErr w:type="spellEnd"/>
            <w:r w:rsidRPr="0040442C">
              <w:rPr>
                <w:color w:val="auto"/>
                <w:sz w:val="20"/>
                <w:szCs w:val="20"/>
                <w:lang w:eastAsia="pt-BR"/>
              </w:rPr>
              <w:t xml:space="preserve"> (1999)</w:t>
            </w:r>
            <w:r>
              <w:rPr>
                <w:color w:val="auto"/>
                <w:sz w:val="20"/>
                <w:szCs w:val="20"/>
                <w:lang w:eastAsia="pt-BR"/>
              </w:rPr>
              <w:t xml:space="preserve">, </w:t>
            </w:r>
            <w:proofErr w:type="spellStart"/>
            <w:r w:rsidRPr="0040442C">
              <w:rPr>
                <w:color w:val="auto"/>
                <w:sz w:val="20"/>
                <w:szCs w:val="20"/>
                <w:lang w:eastAsia="pt-BR"/>
              </w:rPr>
              <w:t>McClelland</w:t>
            </w:r>
            <w:proofErr w:type="spellEnd"/>
            <w:r w:rsidRPr="0040442C">
              <w:rPr>
                <w:color w:val="auto"/>
                <w:sz w:val="20"/>
                <w:szCs w:val="20"/>
                <w:lang w:eastAsia="pt-BR"/>
              </w:rPr>
              <w:t xml:space="preserve"> (1972)</w:t>
            </w:r>
            <w:r>
              <w:rPr>
                <w:color w:val="auto"/>
                <w:sz w:val="20"/>
                <w:szCs w:val="20"/>
                <w:lang w:eastAsia="pt-BR"/>
              </w:rPr>
              <w:t xml:space="preserve"> 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eastAsia="pt-BR"/>
              </w:rPr>
            </w:pPr>
            <w:r w:rsidRPr="0040442C">
              <w:rPr>
                <w:color w:val="auto"/>
                <w:sz w:val="20"/>
                <w:szCs w:val="20"/>
                <w:lang w:eastAsia="pt-BR"/>
              </w:rPr>
              <w:t>Obstinação e necessidade de realização</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eastAsia="pt-BR"/>
              </w:rPr>
            </w:pPr>
            <w:r w:rsidRPr="0040442C">
              <w:rPr>
                <w:color w:val="auto"/>
                <w:sz w:val="20"/>
                <w:szCs w:val="20"/>
                <w:lang w:eastAsia="pt-BR"/>
              </w:rPr>
              <w:t xml:space="preserve">Malheiros, </w:t>
            </w:r>
            <w:proofErr w:type="spellStart"/>
            <w:r w:rsidRPr="0040442C">
              <w:rPr>
                <w:color w:val="auto"/>
                <w:sz w:val="20"/>
                <w:szCs w:val="20"/>
                <w:lang w:eastAsia="pt-BR"/>
              </w:rPr>
              <w:t>Ferla</w:t>
            </w:r>
            <w:proofErr w:type="spellEnd"/>
            <w:r w:rsidRPr="0040442C">
              <w:rPr>
                <w:color w:val="auto"/>
                <w:sz w:val="20"/>
                <w:szCs w:val="20"/>
                <w:lang w:eastAsia="pt-BR"/>
              </w:rPr>
              <w:t xml:space="preserve"> e Cunha (2005)</w:t>
            </w:r>
            <w:r>
              <w:rPr>
                <w:color w:val="auto"/>
                <w:sz w:val="20"/>
                <w:szCs w:val="20"/>
                <w:lang w:eastAsia="pt-BR"/>
              </w:rPr>
              <w:t xml:space="preserve">, </w:t>
            </w:r>
            <w:proofErr w:type="spellStart"/>
            <w:r w:rsidRPr="0040442C">
              <w:rPr>
                <w:color w:val="auto"/>
                <w:sz w:val="20"/>
                <w:szCs w:val="20"/>
                <w:lang w:eastAsia="pt-BR"/>
              </w:rPr>
              <w:t>Schumpeter</w:t>
            </w:r>
            <w:proofErr w:type="spellEnd"/>
            <w:r w:rsidRPr="0040442C">
              <w:rPr>
                <w:color w:val="auto"/>
                <w:sz w:val="20"/>
                <w:szCs w:val="20"/>
                <w:lang w:eastAsia="pt-BR"/>
              </w:rPr>
              <w:t xml:space="preserve"> (2005)</w:t>
            </w:r>
            <w:r>
              <w:rPr>
                <w:color w:val="auto"/>
                <w:sz w:val="20"/>
                <w:szCs w:val="20"/>
                <w:lang w:eastAsia="pt-BR"/>
              </w:rPr>
              <w:t xml:space="preserve">, </w:t>
            </w:r>
            <w:proofErr w:type="spellStart"/>
            <w:r w:rsidRPr="0040442C">
              <w:rPr>
                <w:color w:val="auto"/>
                <w:sz w:val="20"/>
                <w:szCs w:val="20"/>
                <w:lang w:eastAsia="pt-BR"/>
              </w:rPr>
              <w:t>Carland</w:t>
            </w:r>
            <w:proofErr w:type="spellEnd"/>
            <w:r w:rsidRPr="0040442C">
              <w:rPr>
                <w:color w:val="auto"/>
                <w:sz w:val="20"/>
                <w:szCs w:val="20"/>
                <w:lang w:eastAsia="pt-BR"/>
              </w:rPr>
              <w:t xml:space="preserve"> e </w:t>
            </w:r>
            <w:proofErr w:type="spellStart"/>
            <w:r w:rsidRPr="0040442C">
              <w:rPr>
                <w:color w:val="auto"/>
                <w:sz w:val="20"/>
                <w:szCs w:val="20"/>
                <w:lang w:eastAsia="pt-BR"/>
              </w:rPr>
              <w:t>Carland</w:t>
            </w:r>
            <w:proofErr w:type="spellEnd"/>
            <w:r w:rsidRPr="0040442C">
              <w:rPr>
                <w:color w:val="auto"/>
                <w:sz w:val="20"/>
                <w:szCs w:val="20"/>
                <w:lang w:eastAsia="pt-BR"/>
              </w:rPr>
              <w:t xml:space="preserve"> (1996)</w:t>
            </w:r>
            <w:r>
              <w:rPr>
                <w:color w:val="auto"/>
                <w:sz w:val="20"/>
                <w:szCs w:val="20"/>
                <w:lang w:eastAsia="pt-BR"/>
              </w:rPr>
              <w:t xml:space="preserve"> e </w:t>
            </w:r>
            <w:r w:rsidRPr="0040442C">
              <w:rPr>
                <w:color w:val="auto"/>
                <w:sz w:val="20"/>
                <w:szCs w:val="20"/>
                <w:lang w:eastAsia="pt-BR"/>
              </w:rPr>
              <w:t>SEBRAE (2013)</w:t>
            </w:r>
          </w:p>
        </w:tc>
      </w:tr>
      <w:tr w:rsidR="00D93FCD" w:rsidRPr="0040442C" w:rsidTr="00D93FCD">
        <w:trPr>
          <w:jc w:val="center"/>
        </w:trPr>
        <w:tc>
          <w:tcPr>
            <w:tcW w:w="3621" w:type="dxa"/>
            <w:shd w:val="clear" w:color="auto" w:fill="auto"/>
            <w:vAlign w:val="center"/>
          </w:tcPr>
          <w:p w:rsidR="00D93FCD" w:rsidRPr="0040442C" w:rsidRDefault="00D93FCD" w:rsidP="00E80E4B">
            <w:pPr>
              <w:pStyle w:val="Corpodetexto2"/>
              <w:spacing w:before="80" w:after="80"/>
              <w:jc w:val="center"/>
              <w:rPr>
                <w:color w:val="auto"/>
                <w:sz w:val="20"/>
                <w:szCs w:val="20"/>
                <w:lang w:val="en-US" w:eastAsia="pt-BR"/>
              </w:rPr>
            </w:pPr>
            <w:r w:rsidRPr="0040442C">
              <w:rPr>
                <w:color w:val="auto"/>
                <w:sz w:val="20"/>
                <w:szCs w:val="20"/>
                <w:lang w:eastAsia="pt-BR"/>
              </w:rPr>
              <w:t>Planejamento sistemático</w:t>
            </w:r>
          </w:p>
        </w:tc>
        <w:tc>
          <w:tcPr>
            <w:tcW w:w="5422" w:type="dxa"/>
            <w:shd w:val="clear" w:color="auto" w:fill="auto"/>
            <w:vAlign w:val="center"/>
          </w:tcPr>
          <w:p w:rsidR="00D93FCD" w:rsidRPr="0040442C" w:rsidRDefault="00D93FCD" w:rsidP="00E80E4B">
            <w:pPr>
              <w:pStyle w:val="Corpodetexto2"/>
              <w:spacing w:before="80" w:after="80"/>
              <w:rPr>
                <w:color w:val="auto"/>
                <w:sz w:val="20"/>
                <w:szCs w:val="20"/>
                <w:lang w:val="en-US" w:eastAsia="pt-BR"/>
              </w:rPr>
            </w:pPr>
            <w:r w:rsidRPr="0040442C">
              <w:rPr>
                <w:color w:val="auto"/>
                <w:sz w:val="20"/>
                <w:szCs w:val="20"/>
                <w:lang w:val="de-DE" w:eastAsia="pt-BR"/>
              </w:rPr>
              <w:t>Schimidt e Bohnenberger (2009)</w:t>
            </w:r>
            <w:r>
              <w:rPr>
                <w:color w:val="auto"/>
                <w:sz w:val="20"/>
                <w:szCs w:val="20"/>
                <w:lang w:val="de-DE" w:eastAsia="pt-BR"/>
              </w:rPr>
              <w:t xml:space="preserve">, </w:t>
            </w:r>
            <w:r w:rsidRPr="0040442C">
              <w:rPr>
                <w:color w:val="auto"/>
                <w:sz w:val="20"/>
                <w:szCs w:val="20"/>
                <w:lang w:val="de-DE" w:eastAsia="pt-BR"/>
              </w:rPr>
              <w:t>Filion (1999)</w:t>
            </w:r>
            <w:r>
              <w:rPr>
                <w:color w:val="auto"/>
                <w:sz w:val="20"/>
                <w:szCs w:val="20"/>
                <w:lang w:val="de-DE" w:eastAsia="pt-BR"/>
              </w:rPr>
              <w:t xml:space="preserve">, </w:t>
            </w:r>
            <w:proofErr w:type="spellStart"/>
            <w:r w:rsidRPr="0040442C">
              <w:rPr>
                <w:color w:val="auto"/>
                <w:sz w:val="20"/>
                <w:szCs w:val="20"/>
                <w:lang w:val="en-US" w:eastAsia="pt-BR"/>
              </w:rPr>
              <w:t>Carland</w:t>
            </w:r>
            <w:proofErr w:type="spellEnd"/>
            <w:r w:rsidRPr="0040442C">
              <w:rPr>
                <w:color w:val="auto"/>
                <w:sz w:val="20"/>
                <w:szCs w:val="20"/>
                <w:lang w:val="en-US" w:eastAsia="pt-BR"/>
              </w:rPr>
              <w:t xml:space="preserve"> e </w:t>
            </w:r>
            <w:proofErr w:type="spellStart"/>
            <w:r w:rsidRPr="0040442C">
              <w:rPr>
                <w:color w:val="auto"/>
                <w:sz w:val="20"/>
                <w:szCs w:val="20"/>
                <w:lang w:val="en-US" w:eastAsia="pt-BR"/>
              </w:rPr>
              <w:t>Carland</w:t>
            </w:r>
            <w:proofErr w:type="spellEnd"/>
            <w:r w:rsidRPr="0040442C">
              <w:rPr>
                <w:color w:val="auto"/>
                <w:sz w:val="20"/>
                <w:szCs w:val="20"/>
                <w:lang w:val="en-US" w:eastAsia="pt-BR"/>
              </w:rPr>
              <w:t xml:space="preserve"> (1996)</w:t>
            </w:r>
            <w:r>
              <w:rPr>
                <w:color w:val="auto"/>
                <w:sz w:val="20"/>
                <w:szCs w:val="20"/>
                <w:lang w:val="en-US" w:eastAsia="pt-BR"/>
              </w:rPr>
              <w:t xml:space="preserve">, </w:t>
            </w:r>
            <w:r w:rsidRPr="0040442C">
              <w:rPr>
                <w:color w:val="auto"/>
                <w:sz w:val="20"/>
                <w:szCs w:val="20"/>
                <w:lang w:val="en-US" w:eastAsia="pt-BR"/>
              </w:rPr>
              <w:t>McClelland (1972)</w:t>
            </w:r>
            <w:r>
              <w:rPr>
                <w:color w:val="auto"/>
                <w:sz w:val="20"/>
                <w:szCs w:val="20"/>
                <w:lang w:val="en-US" w:eastAsia="pt-BR"/>
              </w:rPr>
              <w:t xml:space="preserve"> e </w:t>
            </w:r>
            <w:r w:rsidRPr="0040442C">
              <w:rPr>
                <w:color w:val="auto"/>
                <w:sz w:val="20"/>
                <w:szCs w:val="20"/>
                <w:lang w:val="de-DE" w:eastAsia="pt-BR"/>
              </w:rPr>
              <w:t>SEBRAE (2013)</w:t>
            </w:r>
          </w:p>
        </w:tc>
      </w:tr>
    </w:tbl>
    <w:p w:rsidR="00D93FCD" w:rsidRPr="00D93FCD" w:rsidRDefault="00D93FCD" w:rsidP="00970432">
      <w:pPr>
        <w:pStyle w:val="Corpodetexto2"/>
        <w:spacing w:line="360" w:lineRule="auto"/>
        <w:jc w:val="center"/>
        <w:rPr>
          <w:b/>
          <w:color w:val="000000"/>
          <w:sz w:val="20"/>
          <w:szCs w:val="20"/>
        </w:rPr>
      </w:pPr>
      <w:r w:rsidRPr="00D93FCD">
        <w:rPr>
          <w:b/>
          <w:color w:val="000000"/>
          <w:sz w:val="20"/>
          <w:szCs w:val="20"/>
          <w:lang w:val="pt-PT"/>
        </w:rPr>
        <w:t>Fonte: Elaboradora pelos autores.</w:t>
      </w:r>
    </w:p>
    <w:p w:rsidR="00D93FCD" w:rsidRPr="0040442C" w:rsidRDefault="00D93FCD" w:rsidP="00970432">
      <w:pPr>
        <w:spacing w:after="0" w:line="360" w:lineRule="auto"/>
        <w:ind w:firstLine="708"/>
        <w:jc w:val="both"/>
      </w:pPr>
    </w:p>
    <w:p w:rsidR="00693972" w:rsidRDefault="00693972" w:rsidP="009704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segundo Pedroso, </w:t>
      </w:r>
      <w:proofErr w:type="spellStart"/>
      <w:r>
        <w:rPr>
          <w:rFonts w:ascii="Times New Roman" w:hAnsi="Times New Roman" w:cs="Times New Roman"/>
          <w:sz w:val="24"/>
          <w:szCs w:val="24"/>
        </w:rPr>
        <w:t>Nakatani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Mussi</w:t>
      </w:r>
      <w:proofErr w:type="spellEnd"/>
      <w:r>
        <w:rPr>
          <w:rFonts w:ascii="Times New Roman" w:hAnsi="Times New Roman" w:cs="Times New Roman"/>
          <w:sz w:val="24"/>
          <w:szCs w:val="24"/>
        </w:rPr>
        <w:t xml:space="preserve"> (2009), o jeitinho brasileiro impacta diretamente no perfil peculiar do brasileiro, o qual deve ter iniciativa para mudança e rapidez na resolução de problemas, uma destacada habilidade de persuasão e conciliação, além de uma destacada capacidade de improvisação.</w:t>
      </w:r>
    </w:p>
    <w:p w:rsidR="00D93FCD" w:rsidRPr="00D93FCD" w:rsidRDefault="00472BE2" w:rsidP="009704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seguir, será tratado da </w:t>
      </w:r>
      <w:proofErr w:type="spellStart"/>
      <w:r>
        <w:rPr>
          <w:rFonts w:ascii="Times New Roman" w:hAnsi="Times New Roman" w:cs="Times New Roman"/>
          <w:sz w:val="24"/>
          <w:szCs w:val="24"/>
        </w:rPr>
        <w:t>importânciado</w:t>
      </w:r>
      <w:proofErr w:type="spellEnd"/>
      <w:r>
        <w:rPr>
          <w:rFonts w:ascii="Times New Roman" w:hAnsi="Times New Roman" w:cs="Times New Roman"/>
          <w:sz w:val="24"/>
          <w:szCs w:val="24"/>
        </w:rPr>
        <w:t xml:space="preserve"> </w:t>
      </w:r>
      <w:r w:rsidR="0032574A">
        <w:rPr>
          <w:rFonts w:ascii="Times New Roman" w:hAnsi="Times New Roman" w:cs="Times New Roman"/>
          <w:sz w:val="24"/>
          <w:szCs w:val="24"/>
        </w:rPr>
        <w:t>ensino de empreendedorismo no meio acadêmico, tendo como prioridade o desenvolvimento da criatividade, visando aproximar o ensino superior com a realidade do mercado.</w:t>
      </w:r>
    </w:p>
    <w:p w:rsidR="00B23162" w:rsidRPr="00E06D39" w:rsidRDefault="00B23162" w:rsidP="00E06D39">
      <w:pPr>
        <w:pStyle w:val="Ttulo2"/>
      </w:pPr>
      <w:r w:rsidRPr="00E06D39">
        <w:t>1.</w:t>
      </w:r>
      <w:r w:rsidR="00234F1B">
        <w:t>2</w:t>
      </w:r>
      <w:r w:rsidR="00AB2880">
        <w:t xml:space="preserve"> </w:t>
      </w:r>
      <w:r w:rsidR="00844E36">
        <w:t>O EMPREENDEDORISMO NO MEIO ACADÊMICO</w:t>
      </w:r>
    </w:p>
    <w:p w:rsidR="005A764A" w:rsidRPr="005A764A" w:rsidRDefault="005A764A" w:rsidP="005A764A">
      <w:pPr>
        <w:pStyle w:val="Corpo"/>
        <w:contextualSpacing w:val="0"/>
        <w:rPr>
          <w:rFonts w:cs="Times New Roman"/>
          <w:szCs w:val="24"/>
        </w:rPr>
      </w:pPr>
      <w:r w:rsidRPr="005A764A">
        <w:rPr>
          <w:rFonts w:cs="Times New Roman"/>
          <w:color w:val="auto"/>
          <w:szCs w:val="24"/>
        </w:rPr>
        <w:t>O empreendedorismo é um comportamento intencional e planejado que dá vitalidade à economia de mercado, devido à geração de novos empregos e à vasta criação de produtos e/ou serviços inovativos para os mercados, transformando o mundo do trabalho (</w:t>
      </w:r>
      <w:r w:rsidRPr="005A764A">
        <w:rPr>
          <w:rFonts w:cs="Times New Roman"/>
          <w:caps/>
          <w:color w:val="auto"/>
          <w:szCs w:val="24"/>
        </w:rPr>
        <w:t>Karimi</w:t>
      </w:r>
      <w:r w:rsidRPr="005A764A">
        <w:rPr>
          <w:rFonts w:cs="Times New Roman"/>
          <w:i/>
          <w:color w:val="auto"/>
          <w:szCs w:val="24"/>
        </w:rPr>
        <w:t>et al</w:t>
      </w:r>
      <w:r w:rsidRPr="005A764A">
        <w:rPr>
          <w:rFonts w:cs="Times New Roman"/>
          <w:color w:val="auto"/>
          <w:szCs w:val="24"/>
        </w:rPr>
        <w:t xml:space="preserve">., 2016). </w:t>
      </w:r>
      <w:r w:rsidRPr="005A764A">
        <w:rPr>
          <w:rFonts w:cs="Times New Roman"/>
          <w:szCs w:val="24"/>
        </w:rPr>
        <w:t>Consoante isso, Berglund e Johansson (2007) também ressaltam a influência do empreendedorismo na sociedade. Segundo o</w:t>
      </w:r>
      <w:r w:rsidR="00CE55F3">
        <w:rPr>
          <w:rFonts w:cs="Times New Roman"/>
          <w:szCs w:val="24"/>
        </w:rPr>
        <w:t>s</w:t>
      </w:r>
      <w:r w:rsidRPr="005A764A">
        <w:rPr>
          <w:rFonts w:cs="Times New Roman"/>
          <w:szCs w:val="24"/>
        </w:rPr>
        <w:t xml:space="preserve"> autor</w:t>
      </w:r>
      <w:r w:rsidR="00CE55F3">
        <w:rPr>
          <w:rFonts w:cs="Times New Roman"/>
          <w:szCs w:val="24"/>
        </w:rPr>
        <w:t>es</w:t>
      </w:r>
      <w:r w:rsidRPr="005A764A">
        <w:rPr>
          <w:rFonts w:cs="Times New Roman"/>
          <w:szCs w:val="24"/>
        </w:rPr>
        <w:t xml:space="preserve">, são os empreendedores que estão eliminando barreiras comerciais e culturais, encurtando distâncias, globalizando e renovando os conceitos econômicos, criando novas relações de trabalho e novos empregos, quebrando paradigmas e gerando riquezas para a sociedade. </w:t>
      </w:r>
    </w:p>
    <w:p w:rsidR="005A764A" w:rsidRPr="005A764A" w:rsidRDefault="005A764A" w:rsidP="005A764A">
      <w:pPr>
        <w:pStyle w:val="Default"/>
        <w:spacing w:line="360" w:lineRule="auto"/>
        <w:ind w:firstLine="709"/>
        <w:jc w:val="both"/>
        <w:rPr>
          <w:color w:val="auto"/>
        </w:rPr>
      </w:pPr>
      <w:r w:rsidRPr="005A764A">
        <w:lastRenderedPageBreak/>
        <w:t xml:space="preserve">O estímulo ao espírito empreendedor no meio acadêmico torna-se, portanto, fundamental para o desenvolvimento sustentável de uma sociedade. De acordo com o mais recente estudo realizado em </w:t>
      </w:r>
      <w:r w:rsidR="00794183" w:rsidRPr="005A764A">
        <w:t>201</w:t>
      </w:r>
      <w:r w:rsidR="00794183">
        <w:t>5</w:t>
      </w:r>
      <w:r w:rsidR="00890E1D">
        <w:t xml:space="preserve"> </w:t>
      </w:r>
      <w:r w:rsidRPr="005A764A">
        <w:t xml:space="preserve">pelo Global </w:t>
      </w:r>
      <w:proofErr w:type="spellStart"/>
      <w:r w:rsidRPr="005A764A">
        <w:t>Entrepreneurship</w:t>
      </w:r>
      <w:proofErr w:type="spellEnd"/>
      <w:r w:rsidRPr="005A764A">
        <w:t xml:space="preserve"> Monitor (GEM), o Brasil conta com </w:t>
      </w:r>
      <w:r w:rsidR="00472BE2">
        <w:t xml:space="preserve">52 </w:t>
      </w:r>
      <w:r w:rsidRPr="005A764A">
        <w:t xml:space="preserve">milhões de empreendedores. Destes, apenas </w:t>
      </w:r>
      <w:r w:rsidR="00794183">
        <w:t xml:space="preserve">24% </w:t>
      </w:r>
      <w:r w:rsidRPr="005A764A">
        <w:t xml:space="preserve">possuem formação universitária (GEM, </w:t>
      </w:r>
      <w:r w:rsidR="00794183" w:rsidRPr="005A764A">
        <w:t>201</w:t>
      </w:r>
      <w:r w:rsidR="00794183">
        <w:t>5</w:t>
      </w:r>
      <w:r w:rsidRPr="005A764A">
        <w:t xml:space="preserve">). </w:t>
      </w:r>
      <w:r w:rsidRPr="005A764A">
        <w:rPr>
          <w:color w:val="auto"/>
        </w:rPr>
        <w:t>Vale ressaltar, ainda, que a maioria dos estudos empíricos indicam que o empreendedorismo, ou pelo menos alguns aspectos dele, pode ser ensinado e que a educação pode ser considerada um dos principais instrumentos para promover as atitudes empresariais, intenções e competências (</w:t>
      </w:r>
      <w:r w:rsidRPr="005A764A">
        <w:rPr>
          <w:caps/>
          <w:color w:val="auto"/>
        </w:rPr>
        <w:t>Martin; McNally; Kay</w:t>
      </w:r>
      <w:r w:rsidRPr="005A764A">
        <w:rPr>
          <w:color w:val="auto"/>
        </w:rPr>
        <w:t>, 2013).</w:t>
      </w:r>
    </w:p>
    <w:p w:rsidR="005A764A" w:rsidRPr="005A764A" w:rsidRDefault="005A764A" w:rsidP="005A764A">
      <w:pPr>
        <w:pStyle w:val="Default"/>
        <w:spacing w:line="360" w:lineRule="auto"/>
        <w:ind w:firstLine="709"/>
        <w:jc w:val="both"/>
        <w:rPr>
          <w:lang w:val="pt-PT"/>
        </w:rPr>
      </w:pPr>
      <w:r w:rsidRPr="005A764A">
        <w:rPr>
          <w:lang w:val="pt-PT"/>
        </w:rPr>
        <w:t>Estes resultados suportam os estudos de Matlay (2011) e Bridgstock (2012) sobre o papel das instituições de ensino superior (IES) na criação e difusão de conhecimento e estabelecer o ensino do empreendedorismo como crucial para o sucesso desenvolvimento de empreendedores graduados.Sendo assim, percebe-se que, geralmente, o empreendedorismo é reconhecido como um campo multidisciplinar de estudo e que nenhuma disciplina ou abordagem de pesquisa pode explicar plenamente este complexo e heterogêneo fenômeno (</w:t>
      </w:r>
      <w:r w:rsidRPr="005A764A">
        <w:rPr>
          <w:caps/>
          <w:lang w:val="pt-PT"/>
        </w:rPr>
        <w:t>Parker, 2005; Matlay</w:t>
      </w:r>
      <w:r w:rsidRPr="005A764A">
        <w:rPr>
          <w:lang w:val="pt-PT"/>
        </w:rPr>
        <w:t>, 2011). Portanto, o empreendedorismo passa a ser reconhecido como um tema emergente, e as pesquisa em torno da educação para o empreendedorismo deve abranger disciplinas inter-relacionadas com a intenção de ampliar as perspectivas e abordagens desenvolvidas (</w:t>
      </w:r>
      <w:r w:rsidRPr="005A764A">
        <w:rPr>
          <w:caps/>
          <w:lang w:val="pt-PT"/>
        </w:rPr>
        <w:t>Matlay</w:t>
      </w:r>
      <w:r w:rsidRPr="005A764A">
        <w:rPr>
          <w:lang w:val="pt-PT"/>
        </w:rPr>
        <w:t>, 2008).</w:t>
      </w:r>
    </w:p>
    <w:p w:rsidR="005A764A" w:rsidRPr="005A764A" w:rsidRDefault="005A764A" w:rsidP="005A764A">
      <w:pPr>
        <w:pStyle w:val="Default"/>
        <w:spacing w:line="360" w:lineRule="auto"/>
        <w:ind w:firstLine="709"/>
        <w:jc w:val="both"/>
        <w:rPr>
          <w:color w:val="auto"/>
        </w:rPr>
      </w:pPr>
      <w:r w:rsidRPr="005A764A">
        <w:rPr>
          <w:color w:val="auto"/>
          <w:lang w:val="pt-PT"/>
        </w:rPr>
        <w:t>Diante disso, o ensino do empreendedorismo não deve somente promover a formação de negócios independentes p</w:t>
      </w:r>
      <w:r w:rsidR="00CE55F3">
        <w:rPr>
          <w:color w:val="auto"/>
          <w:lang w:val="pt-PT"/>
        </w:rPr>
        <w:t>a</w:t>
      </w:r>
      <w:r w:rsidRPr="005A764A">
        <w:rPr>
          <w:color w:val="auto"/>
          <w:lang w:val="pt-PT"/>
        </w:rPr>
        <w:t>ra profissionais, como é tradicionalmente percebido, pois seu objetivo deve ser muito mais amplo, visando o aumento da criatividade, capacidade de inovação e de idientificar oportunidades, executando as ideias na realidade, formando a chamada mentalidade empreendedora (</w:t>
      </w:r>
      <w:r w:rsidRPr="005A764A">
        <w:rPr>
          <w:caps/>
          <w:color w:val="auto"/>
          <w:lang w:val="pt-PT"/>
        </w:rPr>
        <w:t>Holienka; Holienková; Gál</w:t>
      </w:r>
      <w:r w:rsidRPr="005A764A">
        <w:rPr>
          <w:color w:val="auto"/>
          <w:lang w:val="pt-PT"/>
        </w:rPr>
        <w:t>, 2015).</w:t>
      </w:r>
    </w:p>
    <w:p w:rsidR="005A764A" w:rsidRPr="005A764A" w:rsidRDefault="005A764A" w:rsidP="005A764A">
      <w:pPr>
        <w:autoSpaceDE w:val="0"/>
        <w:autoSpaceDN w:val="0"/>
        <w:adjustRightInd w:val="0"/>
        <w:spacing w:after="0" w:line="360" w:lineRule="auto"/>
        <w:ind w:firstLine="709"/>
        <w:jc w:val="both"/>
        <w:rPr>
          <w:rFonts w:ascii="Times New Roman" w:hAnsi="Times New Roman" w:cs="Times New Roman"/>
          <w:sz w:val="24"/>
          <w:szCs w:val="24"/>
        </w:rPr>
      </w:pPr>
      <w:r w:rsidRPr="005A764A">
        <w:rPr>
          <w:rFonts w:ascii="Times New Roman" w:hAnsi="Times New Roman" w:cs="Times New Roman"/>
          <w:sz w:val="24"/>
          <w:szCs w:val="24"/>
        </w:rPr>
        <w:t xml:space="preserve">Neste horizonte, </w:t>
      </w:r>
      <w:proofErr w:type="spellStart"/>
      <w:r w:rsidRPr="005A764A">
        <w:rPr>
          <w:rFonts w:ascii="Times New Roman" w:hAnsi="Times New Roman" w:cs="Times New Roman"/>
          <w:color w:val="000000"/>
          <w:sz w:val="24"/>
          <w:szCs w:val="24"/>
          <w:shd w:val="clear" w:color="auto" w:fill="FFFFFF"/>
        </w:rPr>
        <w:t>Koellinger</w:t>
      </w:r>
      <w:proofErr w:type="spellEnd"/>
      <w:r w:rsidRPr="005A764A">
        <w:rPr>
          <w:rFonts w:ascii="Times New Roman" w:hAnsi="Times New Roman" w:cs="Times New Roman"/>
          <w:color w:val="000000"/>
          <w:sz w:val="24"/>
          <w:szCs w:val="24"/>
          <w:shd w:val="clear" w:color="auto" w:fill="FFFFFF"/>
        </w:rPr>
        <w:t xml:space="preserve"> (2008) </w:t>
      </w:r>
      <w:r w:rsidRPr="005A764A">
        <w:rPr>
          <w:rFonts w:ascii="Times New Roman" w:hAnsi="Times New Roman" w:cs="Times New Roman"/>
          <w:sz w:val="24"/>
          <w:szCs w:val="24"/>
        </w:rPr>
        <w:t>evidencia que a capacidade de um indivíduo em perceber uma ideia de negócio inovador é influenciada pelo ambiente e pelos fatores individuais que influenciam a criatividade e a possibilidade de perceber informações relevantes do ambiente. Indo além, o autor salienta que a distribuição do empreendedorismo inovador e imitativo varia entre os países, sendo que os empresários de países altamente desenvolvidos são mais propensos a se envolver em inovação, em vez de se empenharem em atividades puramente imitativas</w:t>
      </w:r>
      <w:r w:rsidRPr="005A764A">
        <w:rPr>
          <w:rFonts w:ascii="Times New Roman" w:hAnsi="Times New Roman" w:cs="Times New Roman"/>
          <w:color w:val="000000"/>
          <w:sz w:val="24"/>
          <w:szCs w:val="24"/>
          <w:shd w:val="clear" w:color="auto" w:fill="FFFFFF"/>
        </w:rPr>
        <w:t>. Porém</w:t>
      </w:r>
      <w:r w:rsidRPr="005A764A">
        <w:rPr>
          <w:rFonts w:ascii="Times New Roman" w:hAnsi="Times New Roman" w:cs="Times New Roman"/>
          <w:sz w:val="24"/>
          <w:szCs w:val="24"/>
        </w:rPr>
        <w:t>, os resultados deste estudo destacam que o espírito da orientação empreendedora é útil para os países em desenvolvimento. Outra contribuição teórica destacada é que a orientação empreendedora se constitui como uma orientação proativa que conduz à iniciação da inovação de produto e que afeta positivamente a performance dos negócios (</w:t>
      </w:r>
      <w:r w:rsidRPr="005A764A">
        <w:rPr>
          <w:rFonts w:ascii="Times New Roman" w:hAnsi="Times New Roman" w:cs="Times New Roman"/>
          <w:caps/>
          <w:sz w:val="24"/>
          <w:szCs w:val="24"/>
        </w:rPr>
        <w:t xml:space="preserve">Li; Liu; Zhao, 2006; </w:t>
      </w:r>
      <w:r w:rsidRPr="005A764A">
        <w:rPr>
          <w:rFonts w:ascii="Times New Roman" w:hAnsi="Times New Roman" w:cs="Times New Roman"/>
          <w:caps/>
          <w:color w:val="000000"/>
          <w:sz w:val="24"/>
          <w:szCs w:val="24"/>
          <w:shd w:val="clear" w:color="auto" w:fill="FFFFFF"/>
        </w:rPr>
        <w:t>Atuahene-Gima; Ko,</w:t>
      </w:r>
      <w:r w:rsidRPr="005A764A">
        <w:rPr>
          <w:rFonts w:ascii="Times New Roman" w:hAnsi="Times New Roman" w:cs="Times New Roman"/>
          <w:color w:val="000000"/>
          <w:sz w:val="24"/>
          <w:szCs w:val="24"/>
          <w:shd w:val="clear" w:color="auto" w:fill="FFFFFF"/>
        </w:rPr>
        <w:t xml:space="preserve"> 2001).</w:t>
      </w:r>
    </w:p>
    <w:p w:rsidR="005A764A" w:rsidRPr="005A764A" w:rsidRDefault="005A764A" w:rsidP="005A764A">
      <w:pPr>
        <w:autoSpaceDE w:val="0"/>
        <w:autoSpaceDN w:val="0"/>
        <w:adjustRightInd w:val="0"/>
        <w:spacing w:after="0" w:line="360" w:lineRule="auto"/>
        <w:ind w:firstLine="709"/>
        <w:jc w:val="both"/>
        <w:rPr>
          <w:rFonts w:ascii="Times New Roman" w:hAnsi="Times New Roman" w:cs="Times New Roman"/>
          <w:sz w:val="24"/>
          <w:szCs w:val="24"/>
        </w:rPr>
      </w:pPr>
      <w:r w:rsidRPr="005A764A">
        <w:rPr>
          <w:rFonts w:ascii="Times New Roman" w:hAnsi="Times New Roman" w:cs="Times New Roman"/>
          <w:sz w:val="24"/>
          <w:szCs w:val="24"/>
        </w:rPr>
        <w:lastRenderedPageBreak/>
        <w:t xml:space="preserve">Paralelamente à discussão sobre empreendedorismo, surge a necessidade de ensinar aos universitários os aspectos éticos que envolvem a atividade de empreender e valores como a cidadania, o comprometimento com o meio ambiente e a consciência social, uma vez que os empreendedores acabam gerando grande influência na sociedade. Em acréscimo, </w:t>
      </w:r>
      <w:proofErr w:type="spellStart"/>
      <w:r w:rsidRPr="005A764A">
        <w:rPr>
          <w:rFonts w:ascii="Times New Roman" w:hAnsi="Times New Roman" w:cs="Times New Roman"/>
          <w:sz w:val="24"/>
          <w:szCs w:val="24"/>
        </w:rPr>
        <w:t>Pfeifer</w:t>
      </w:r>
      <w:proofErr w:type="spellEnd"/>
      <w:r w:rsidR="00890E1D">
        <w:rPr>
          <w:rFonts w:ascii="Times New Roman" w:hAnsi="Times New Roman" w:cs="Times New Roman"/>
          <w:sz w:val="24"/>
          <w:szCs w:val="24"/>
        </w:rPr>
        <w:t xml:space="preserve"> </w:t>
      </w:r>
      <w:r w:rsidR="00782DCB" w:rsidRPr="00782DCB">
        <w:rPr>
          <w:rFonts w:ascii="Times New Roman" w:hAnsi="Times New Roman" w:cs="Times New Roman"/>
          <w:i/>
          <w:sz w:val="24"/>
          <w:szCs w:val="24"/>
        </w:rPr>
        <w:t>et al</w:t>
      </w:r>
      <w:r w:rsidRPr="005A764A">
        <w:rPr>
          <w:rFonts w:ascii="Times New Roman" w:hAnsi="Times New Roman" w:cs="Times New Roman"/>
          <w:sz w:val="24"/>
          <w:szCs w:val="24"/>
        </w:rPr>
        <w:t>. (2016) salientam que uma das características principais de um aluno que tem vontade de se tornar um empreendedor é utilizar seu potencial para iniciar e executar projetos com sucesso em vários ambientes organizacionais, visando contribuir para a sociedade e criando valor para diferentes partes interessadas. Ao mesmo tempo, estes estudantes aumentam sua qualificação, competitividade e valor no mercado de trabalho.</w:t>
      </w:r>
    </w:p>
    <w:p w:rsidR="005A764A" w:rsidRPr="005A764A" w:rsidRDefault="005A764A" w:rsidP="005A764A">
      <w:pPr>
        <w:autoSpaceDE w:val="0"/>
        <w:autoSpaceDN w:val="0"/>
        <w:adjustRightInd w:val="0"/>
        <w:spacing w:after="0" w:line="360" w:lineRule="auto"/>
        <w:ind w:firstLine="709"/>
        <w:jc w:val="both"/>
        <w:rPr>
          <w:rFonts w:ascii="Times New Roman" w:hAnsi="Times New Roman" w:cs="Times New Roman"/>
          <w:sz w:val="24"/>
          <w:szCs w:val="24"/>
        </w:rPr>
      </w:pPr>
      <w:r w:rsidRPr="005A764A">
        <w:rPr>
          <w:rFonts w:ascii="Times New Roman" w:hAnsi="Times New Roman" w:cs="Times New Roman"/>
          <w:sz w:val="24"/>
          <w:szCs w:val="24"/>
        </w:rPr>
        <w:t xml:space="preserve">De acordo com </w:t>
      </w:r>
      <w:proofErr w:type="spellStart"/>
      <w:r w:rsidRPr="005A764A">
        <w:rPr>
          <w:rFonts w:ascii="Times New Roman" w:hAnsi="Times New Roman" w:cs="Times New Roman"/>
          <w:sz w:val="24"/>
          <w:szCs w:val="24"/>
        </w:rPr>
        <w:t>Karimi</w:t>
      </w:r>
      <w:proofErr w:type="spellEnd"/>
      <w:r w:rsidR="00890E1D">
        <w:rPr>
          <w:rFonts w:ascii="Times New Roman" w:hAnsi="Times New Roman" w:cs="Times New Roman"/>
          <w:sz w:val="24"/>
          <w:szCs w:val="24"/>
        </w:rPr>
        <w:t xml:space="preserve"> </w:t>
      </w:r>
      <w:r w:rsidRPr="005A764A">
        <w:rPr>
          <w:rFonts w:ascii="Times New Roman" w:hAnsi="Times New Roman" w:cs="Times New Roman"/>
          <w:i/>
          <w:sz w:val="24"/>
          <w:szCs w:val="24"/>
        </w:rPr>
        <w:t>et al.</w:t>
      </w:r>
      <w:r w:rsidRPr="005A764A">
        <w:rPr>
          <w:rFonts w:ascii="Times New Roman" w:hAnsi="Times New Roman" w:cs="Times New Roman"/>
          <w:sz w:val="24"/>
          <w:szCs w:val="24"/>
        </w:rPr>
        <w:t xml:space="preserve"> (2014), as universidades estão passando por um processo de mudanças, onde a sala de aula torna-se um lugar apropriado para promover as habilidades necessárias que permitam os alunos encontrarem e criarem novas oportunidades. Dessa forma, fica clara a importância de desenvolver o perfil empreendedor nos estudantes dentro das instituições acadêmicas. </w:t>
      </w:r>
    </w:p>
    <w:p w:rsidR="00ED2239" w:rsidRPr="00E06D39" w:rsidRDefault="00ED2239" w:rsidP="00ED2239">
      <w:pPr>
        <w:pStyle w:val="Ttulo1"/>
      </w:pPr>
      <w:r>
        <w:t>2</w:t>
      </w:r>
      <w:ins w:id="4" w:author="Gabriel Milan" w:date="2018-04-18T13:36:00Z">
        <w:r w:rsidR="00A1290B">
          <w:t xml:space="preserve"> </w:t>
        </w:r>
      </w:ins>
      <w:r>
        <w:t>PROCEDIMENTOS METODOLÓGICOS</w:t>
      </w:r>
    </w:p>
    <w:p w:rsidR="00A97549" w:rsidRPr="0040442C" w:rsidRDefault="00A97549" w:rsidP="00A97549">
      <w:pPr>
        <w:pStyle w:val="Corpo"/>
      </w:pPr>
      <w:r w:rsidRPr="0040442C">
        <w:t>O presente trabalho se baseia em uma pesquisa quantitativa, de caráter descritivo, cujo principal propósito consiste em descrever um fenômeno relativo ao objeto de pesquisa (</w:t>
      </w:r>
      <w:r w:rsidRPr="0040442C">
        <w:rPr>
          <w:caps/>
        </w:rPr>
        <w:t>Malhotra; Birks; Wills</w:t>
      </w:r>
      <w:r>
        <w:t>, 2012). E</w:t>
      </w:r>
      <w:r w:rsidRPr="0040442C">
        <w:t>m relação a este estudo, tal fenômeno diz respeito à identificação da existência de características do perfil empreendedor nos alunos formandos do curso de Comércio Internacional d</w:t>
      </w:r>
      <w:r w:rsidR="00970432">
        <w:t>e um</w:t>
      </w:r>
      <w:r w:rsidRPr="0040442C">
        <w:t xml:space="preserve">a </w:t>
      </w:r>
      <w:r w:rsidR="00970432">
        <w:t>Universidade da Serra G</w:t>
      </w:r>
      <w:r>
        <w:t>aúcha</w:t>
      </w:r>
      <w:r w:rsidRPr="0040442C">
        <w:t>.</w:t>
      </w:r>
    </w:p>
    <w:p w:rsidR="00A97549" w:rsidRPr="0040442C" w:rsidRDefault="00A97549" w:rsidP="00A97549">
      <w:pPr>
        <w:pStyle w:val="Default"/>
        <w:spacing w:line="360" w:lineRule="auto"/>
        <w:ind w:firstLine="708"/>
        <w:jc w:val="both"/>
      </w:pPr>
    </w:p>
    <w:p w:rsidR="00A97549" w:rsidRPr="00A715C8" w:rsidRDefault="00970432" w:rsidP="00A97549">
      <w:pPr>
        <w:pStyle w:val="Default"/>
        <w:spacing w:line="360" w:lineRule="auto"/>
        <w:jc w:val="both"/>
        <w:rPr>
          <w:bCs/>
          <w:caps/>
        </w:rPr>
      </w:pPr>
      <w:r>
        <w:rPr>
          <w:bCs/>
          <w:caps/>
        </w:rPr>
        <w:t>2</w:t>
      </w:r>
      <w:r w:rsidR="00A97549" w:rsidRPr="00A715C8">
        <w:rPr>
          <w:bCs/>
          <w:caps/>
        </w:rPr>
        <w:t xml:space="preserve">.1 Instrumento de Coleta de Dados, Validação e Pré-Teste </w:t>
      </w:r>
    </w:p>
    <w:p w:rsidR="00A97549" w:rsidRPr="0040442C" w:rsidRDefault="00A97549" w:rsidP="00970432">
      <w:pPr>
        <w:pStyle w:val="Default"/>
        <w:spacing w:line="360" w:lineRule="auto"/>
        <w:jc w:val="both"/>
      </w:pPr>
    </w:p>
    <w:p w:rsidR="000F1510" w:rsidRDefault="00A97549" w:rsidP="00970432">
      <w:pPr>
        <w:spacing w:after="0" w:line="360" w:lineRule="auto"/>
        <w:ind w:firstLine="709"/>
        <w:jc w:val="both"/>
        <w:rPr>
          <w:rFonts w:ascii="Times New Roman" w:hAnsi="Times New Roman" w:cs="Times New Roman"/>
          <w:sz w:val="24"/>
          <w:szCs w:val="24"/>
        </w:rPr>
      </w:pPr>
      <w:r w:rsidRPr="00970432">
        <w:rPr>
          <w:rFonts w:ascii="Times New Roman" w:hAnsi="Times New Roman" w:cs="Times New Roman"/>
          <w:sz w:val="24"/>
          <w:szCs w:val="24"/>
        </w:rPr>
        <w:t>Um dos principais métodos empregados na concepção d</w:t>
      </w:r>
      <w:r w:rsidR="00970432">
        <w:rPr>
          <w:rFonts w:ascii="Times New Roman" w:hAnsi="Times New Roman" w:cs="Times New Roman"/>
          <w:sz w:val="24"/>
          <w:szCs w:val="24"/>
        </w:rPr>
        <w:t xml:space="preserve">e </w:t>
      </w:r>
      <w:r w:rsidRPr="00970432">
        <w:rPr>
          <w:rFonts w:ascii="Times New Roman" w:hAnsi="Times New Roman" w:cs="Times New Roman"/>
          <w:sz w:val="24"/>
          <w:szCs w:val="24"/>
        </w:rPr>
        <w:t>pesquisa</w:t>
      </w:r>
      <w:r w:rsidR="00970432">
        <w:rPr>
          <w:rFonts w:ascii="Times New Roman" w:hAnsi="Times New Roman" w:cs="Times New Roman"/>
          <w:sz w:val="24"/>
          <w:szCs w:val="24"/>
        </w:rPr>
        <w:t>s</w:t>
      </w:r>
      <w:r w:rsidR="00890E1D">
        <w:rPr>
          <w:rFonts w:ascii="Times New Roman" w:hAnsi="Times New Roman" w:cs="Times New Roman"/>
          <w:sz w:val="24"/>
          <w:szCs w:val="24"/>
        </w:rPr>
        <w:t xml:space="preserve"> </w:t>
      </w:r>
      <w:r w:rsidR="00970432">
        <w:rPr>
          <w:rFonts w:ascii="Times New Roman" w:hAnsi="Times New Roman" w:cs="Times New Roman"/>
          <w:sz w:val="24"/>
          <w:szCs w:val="24"/>
        </w:rPr>
        <w:t>quantitativo</w:t>
      </w:r>
      <w:r w:rsidRPr="00970432">
        <w:rPr>
          <w:rFonts w:ascii="Times New Roman" w:hAnsi="Times New Roman" w:cs="Times New Roman"/>
          <w:sz w:val="24"/>
          <w:szCs w:val="24"/>
        </w:rPr>
        <w:t>-descritiva</w:t>
      </w:r>
      <w:r w:rsidR="00970432">
        <w:rPr>
          <w:rFonts w:ascii="Times New Roman" w:hAnsi="Times New Roman" w:cs="Times New Roman"/>
          <w:sz w:val="24"/>
          <w:szCs w:val="24"/>
        </w:rPr>
        <w:t>s</w:t>
      </w:r>
      <w:r w:rsidRPr="00970432">
        <w:rPr>
          <w:rFonts w:ascii="Times New Roman" w:hAnsi="Times New Roman" w:cs="Times New Roman"/>
          <w:sz w:val="24"/>
          <w:szCs w:val="24"/>
        </w:rPr>
        <w:t xml:space="preserve"> denomina-se </w:t>
      </w:r>
      <w:proofErr w:type="spellStart"/>
      <w:r w:rsidRPr="00970432">
        <w:rPr>
          <w:rFonts w:ascii="Times New Roman" w:hAnsi="Times New Roman" w:cs="Times New Roman"/>
          <w:i/>
          <w:iCs/>
          <w:sz w:val="24"/>
          <w:szCs w:val="24"/>
        </w:rPr>
        <w:t>survey</w:t>
      </w:r>
      <w:proofErr w:type="spellEnd"/>
      <w:r w:rsidRPr="00970432">
        <w:rPr>
          <w:rFonts w:ascii="Times New Roman" w:hAnsi="Times New Roman" w:cs="Times New Roman"/>
          <w:sz w:val="24"/>
          <w:szCs w:val="24"/>
        </w:rPr>
        <w:t>, cujo objetivo é produzir descrições quantitativas por meio do uso de um instrumento (questionário) estruturado e predefinido (</w:t>
      </w:r>
      <w:r w:rsidRPr="00970432">
        <w:rPr>
          <w:rFonts w:ascii="Times New Roman" w:hAnsi="Times New Roman" w:cs="Times New Roman"/>
          <w:caps/>
          <w:sz w:val="24"/>
          <w:szCs w:val="24"/>
        </w:rPr>
        <w:t>Fowler</w:t>
      </w:r>
      <w:r w:rsidR="00970432">
        <w:rPr>
          <w:rFonts w:ascii="Times New Roman" w:hAnsi="Times New Roman" w:cs="Times New Roman"/>
          <w:caps/>
          <w:sz w:val="24"/>
          <w:szCs w:val="24"/>
        </w:rPr>
        <w:t xml:space="preserve"> J</w:t>
      </w:r>
      <w:r w:rsidR="00970432">
        <w:rPr>
          <w:rFonts w:ascii="Times New Roman" w:hAnsi="Times New Roman" w:cs="Times New Roman"/>
          <w:sz w:val="24"/>
          <w:szCs w:val="24"/>
        </w:rPr>
        <w:t>r</w:t>
      </w:r>
      <w:r w:rsidRPr="00970432">
        <w:rPr>
          <w:rFonts w:ascii="Times New Roman" w:hAnsi="Times New Roman" w:cs="Times New Roman"/>
          <w:caps/>
          <w:sz w:val="24"/>
          <w:szCs w:val="24"/>
        </w:rPr>
        <w:t>., 2009; Fink</w:t>
      </w:r>
      <w:r w:rsidRPr="00970432">
        <w:rPr>
          <w:rFonts w:ascii="Times New Roman" w:hAnsi="Times New Roman" w:cs="Times New Roman"/>
          <w:sz w:val="24"/>
          <w:szCs w:val="24"/>
        </w:rPr>
        <w:t xml:space="preserve">, 2012). </w:t>
      </w:r>
      <w:del w:id="5" w:author="Paola" w:date="2018-01-15T22:48:00Z">
        <w:r w:rsidR="00970432" w:rsidDel="000F1510">
          <w:rPr>
            <w:rFonts w:ascii="Times New Roman" w:hAnsi="Times New Roman" w:cs="Times New Roman"/>
            <w:sz w:val="24"/>
            <w:szCs w:val="24"/>
          </w:rPr>
          <w:delText xml:space="preserve">Aliás, </w:delText>
        </w:r>
      </w:del>
      <w:proofErr w:type="spellStart"/>
      <w:r w:rsidRPr="00970432">
        <w:rPr>
          <w:rFonts w:ascii="Times New Roman" w:hAnsi="Times New Roman" w:cs="Times New Roman"/>
          <w:sz w:val="24"/>
          <w:szCs w:val="24"/>
        </w:rPr>
        <w:t>Malhotra</w:t>
      </w:r>
      <w:proofErr w:type="spellEnd"/>
      <w:r w:rsidRPr="00970432">
        <w:rPr>
          <w:rFonts w:ascii="Times New Roman" w:hAnsi="Times New Roman" w:cs="Times New Roman"/>
          <w:sz w:val="24"/>
          <w:szCs w:val="24"/>
        </w:rPr>
        <w:t xml:space="preserve">, </w:t>
      </w:r>
      <w:proofErr w:type="spellStart"/>
      <w:r w:rsidRPr="00970432">
        <w:rPr>
          <w:rFonts w:ascii="Times New Roman" w:hAnsi="Times New Roman" w:cs="Times New Roman"/>
          <w:sz w:val="24"/>
          <w:szCs w:val="24"/>
        </w:rPr>
        <w:t>Birks</w:t>
      </w:r>
      <w:proofErr w:type="spellEnd"/>
      <w:r w:rsidRPr="00970432">
        <w:rPr>
          <w:rFonts w:ascii="Times New Roman" w:hAnsi="Times New Roman" w:cs="Times New Roman"/>
          <w:sz w:val="24"/>
          <w:szCs w:val="24"/>
        </w:rPr>
        <w:t xml:space="preserve"> e </w:t>
      </w:r>
      <w:proofErr w:type="spellStart"/>
      <w:r w:rsidRPr="00970432">
        <w:rPr>
          <w:rFonts w:ascii="Times New Roman" w:hAnsi="Times New Roman" w:cs="Times New Roman"/>
          <w:sz w:val="24"/>
          <w:szCs w:val="24"/>
        </w:rPr>
        <w:t>Wills</w:t>
      </w:r>
      <w:proofErr w:type="spellEnd"/>
      <w:r w:rsidRPr="00970432">
        <w:rPr>
          <w:rFonts w:ascii="Times New Roman" w:hAnsi="Times New Roman" w:cs="Times New Roman"/>
          <w:sz w:val="24"/>
          <w:szCs w:val="24"/>
        </w:rPr>
        <w:t xml:space="preserve"> (2012) apontam como principais vantagens da utilização deste método a sua fácil aplicação, a obtenção de dados confiáveis e a redução na variabilidade de respostas, uma vez que são utilizadas perguntas de respostas fixas. </w:t>
      </w:r>
    </w:p>
    <w:p w:rsidR="00A97549" w:rsidRPr="00970432" w:rsidRDefault="00A97549" w:rsidP="00970432">
      <w:pPr>
        <w:spacing w:after="0" w:line="360" w:lineRule="auto"/>
        <w:ind w:firstLine="709"/>
        <w:jc w:val="both"/>
        <w:rPr>
          <w:rFonts w:ascii="Times New Roman" w:hAnsi="Times New Roman" w:cs="Times New Roman"/>
          <w:sz w:val="24"/>
          <w:szCs w:val="24"/>
        </w:rPr>
      </w:pPr>
      <w:r w:rsidRPr="00970432">
        <w:rPr>
          <w:rFonts w:ascii="Times New Roman" w:hAnsi="Times New Roman" w:cs="Times New Roman"/>
          <w:sz w:val="24"/>
          <w:szCs w:val="24"/>
        </w:rPr>
        <w:t>Optou-se</w:t>
      </w:r>
      <w:r w:rsidR="00970432">
        <w:rPr>
          <w:rFonts w:ascii="Times New Roman" w:hAnsi="Times New Roman" w:cs="Times New Roman"/>
          <w:sz w:val="24"/>
          <w:szCs w:val="24"/>
        </w:rPr>
        <w:t>, então,</w:t>
      </w:r>
      <w:r w:rsidRPr="00970432">
        <w:rPr>
          <w:rFonts w:ascii="Times New Roman" w:hAnsi="Times New Roman" w:cs="Times New Roman"/>
          <w:sz w:val="24"/>
          <w:szCs w:val="24"/>
        </w:rPr>
        <w:t xml:space="preserve"> por utilizar uma escala do tipo </w:t>
      </w:r>
      <w:proofErr w:type="spellStart"/>
      <w:r w:rsidRPr="00970432">
        <w:rPr>
          <w:rFonts w:ascii="Times New Roman" w:hAnsi="Times New Roman" w:cs="Times New Roman"/>
          <w:sz w:val="24"/>
          <w:szCs w:val="24"/>
        </w:rPr>
        <w:t>Likert</w:t>
      </w:r>
      <w:proofErr w:type="spellEnd"/>
      <w:r w:rsidRPr="00970432">
        <w:rPr>
          <w:rFonts w:ascii="Times New Roman" w:hAnsi="Times New Roman" w:cs="Times New Roman"/>
          <w:sz w:val="24"/>
          <w:szCs w:val="24"/>
        </w:rPr>
        <w:t xml:space="preserve"> de cinco pontos por ser fácil de ser construída, aplicada e compreendida (</w:t>
      </w:r>
      <w:r w:rsidRPr="00970432">
        <w:rPr>
          <w:rFonts w:ascii="Times New Roman" w:hAnsi="Times New Roman" w:cs="Times New Roman"/>
          <w:caps/>
          <w:sz w:val="24"/>
          <w:szCs w:val="24"/>
        </w:rPr>
        <w:t>Malhotra; Birks; Wills</w:t>
      </w:r>
      <w:r w:rsidRPr="00970432">
        <w:rPr>
          <w:rFonts w:ascii="Times New Roman" w:hAnsi="Times New Roman" w:cs="Times New Roman"/>
          <w:sz w:val="24"/>
          <w:szCs w:val="24"/>
        </w:rPr>
        <w:t xml:space="preserve">, 2012). Além disso, Fowler Jr. (2009) expõe como vantagem desta escala a não ambiguidade das categorias de </w:t>
      </w:r>
      <w:r w:rsidRPr="00970432">
        <w:rPr>
          <w:rFonts w:ascii="Times New Roman" w:hAnsi="Times New Roman" w:cs="Times New Roman"/>
          <w:sz w:val="24"/>
          <w:szCs w:val="24"/>
        </w:rPr>
        <w:lastRenderedPageBreak/>
        <w:t>respostas, uma vez que são previamente determinadas, evitando, assim, que os respondentes criem as suas próprias respostas. Sem essa particularidade, seria impossível avaliar a concordância das forças relativas das respostas dos participantes da pesquisa.</w:t>
      </w:r>
    </w:p>
    <w:p w:rsidR="00A97549" w:rsidRPr="00970432" w:rsidRDefault="00A97549" w:rsidP="00970432">
      <w:pPr>
        <w:spacing w:after="0" w:line="360" w:lineRule="auto"/>
        <w:ind w:firstLine="709"/>
        <w:jc w:val="both"/>
        <w:rPr>
          <w:rFonts w:ascii="Times New Roman" w:hAnsi="Times New Roman" w:cs="Times New Roman"/>
          <w:sz w:val="24"/>
          <w:szCs w:val="24"/>
        </w:rPr>
      </w:pPr>
      <w:r w:rsidRPr="00970432">
        <w:rPr>
          <w:rFonts w:ascii="Times New Roman" w:hAnsi="Times New Roman" w:cs="Times New Roman"/>
          <w:sz w:val="24"/>
          <w:szCs w:val="24"/>
        </w:rPr>
        <w:t xml:space="preserve">Conforme observado por </w:t>
      </w:r>
      <w:proofErr w:type="spellStart"/>
      <w:r w:rsidRPr="00970432">
        <w:rPr>
          <w:rFonts w:ascii="Times New Roman" w:hAnsi="Times New Roman" w:cs="Times New Roman"/>
          <w:sz w:val="24"/>
          <w:szCs w:val="24"/>
        </w:rPr>
        <w:t>Caird</w:t>
      </w:r>
      <w:proofErr w:type="spellEnd"/>
      <w:r w:rsidRPr="00970432">
        <w:rPr>
          <w:rFonts w:ascii="Times New Roman" w:hAnsi="Times New Roman" w:cs="Times New Roman"/>
          <w:sz w:val="24"/>
          <w:szCs w:val="24"/>
        </w:rPr>
        <w:t xml:space="preserve"> (1993), há uma dificuldade muito grande em encontrar testes relevantes que avaliem o perfil empreendedor, uma vez que muitos deles foram validados de maneira inconsistente e sem rigor. Esta dificuldade está relacionada à grande variedade de diferentes definições para o indivíduo empreendedor e para as características empreendedoras.</w:t>
      </w:r>
    </w:p>
    <w:p w:rsidR="00A97549" w:rsidRPr="00970432" w:rsidRDefault="00A97549" w:rsidP="00970432">
      <w:pPr>
        <w:pStyle w:val="Default"/>
        <w:spacing w:line="360" w:lineRule="auto"/>
        <w:ind w:firstLine="709"/>
        <w:jc w:val="both"/>
      </w:pPr>
      <w:r w:rsidRPr="00970432">
        <w:t xml:space="preserve">Para o desenvolvimento desta pesquisa, o questionário empregado foi adaptado dos formulários elaborados pelo SEBRAE – Serviço Brasileiro de Apoio às Micro e Pequenas Empresas (SEBRAE, 2013), por </w:t>
      </w:r>
      <w:proofErr w:type="spellStart"/>
      <w:r w:rsidRPr="00970432">
        <w:t>Carland</w:t>
      </w:r>
      <w:proofErr w:type="spellEnd"/>
      <w:r w:rsidRPr="00970432">
        <w:t xml:space="preserve"> e </w:t>
      </w:r>
      <w:proofErr w:type="spellStart"/>
      <w:r w:rsidRPr="00970432">
        <w:t>Carland</w:t>
      </w:r>
      <w:proofErr w:type="spellEnd"/>
      <w:r w:rsidRPr="00970432">
        <w:t xml:space="preserve"> (1996) e por </w:t>
      </w:r>
      <w:proofErr w:type="spellStart"/>
      <w:r w:rsidRPr="00970432">
        <w:t>McClelland</w:t>
      </w:r>
      <w:proofErr w:type="spellEnd"/>
      <w:r w:rsidRPr="00970432">
        <w:t xml:space="preserve"> (1972), considerando, ainda, as contribuições e embasamentos teóricos de Drucker (1967) e </w:t>
      </w:r>
      <w:proofErr w:type="spellStart"/>
      <w:r w:rsidRPr="00970432">
        <w:t>Schumpeter</w:t>
      </w:r>
      <w:proofErr w:type="spellEnd"/>
      <w:r w:rsidRPr="00970432">
        <w:t xml:space="preserve"> (2005). A fim de tornar o instrumento um meio confiável para a avaliação do perfil empreendedor, verificou-se a necessidade de validar seu conteúdo. A validação de conteúdo consiste em uma avaliação subjetiva do conteúdo das escalas utilizadas na mensuração dos construtos de um estudo</w:t>
      </w:r>
      <w:r w:rsidR="00890E1D">
        <w:t xml:space="preserve"> </w:t>
      </w:r>
      <w:r w:rsidR="007B32F6" w:rsidRPr="00970432">
        <w:t>(</w:t>
      </w:r>
      <w:r w:rsidR="007B32F6" w:rsidRPr="00970432">
        <w:rPr>
          <w:caps/>
        </w:rPr>
        <w:t>Malhotra; Birks; Wills</w:t>
      </w:r>
      <w:r w:rsidR="007B32F6" w:rsidRPr="00970432">
        <w:t>, 2012)</w:t>
      </w:r>
      <w:r w:rsidRPr="00970432">
        <w:t>. Logo, o questionário estruturado foi submetido à análise de cinco especialistas (</w:t>
      </w:r>
      <w:r w:rsidRPr="00970432">
        <w:rPr>
          <w:i/>
          <w:iCs/>
        </w:rPr>
        <w:t>experts</w:t>
      </w:r>
      <w:r w:rsidRPr="00970432">
        <w:t xml:space="preserve">), representando as áreas de empreendedorismo e da psicologia. </w:t>
      </w:r>
    </w:p>
    <w:p w:rsidR="00A97549" w:rsidRPr="00970432" w:rsidRDefault="00A97549" w:rsidP="00970432">
      <w:pPr>
        <w:pStyle w:val="Default"/>
        <w:spacing w:line="360" w:lineRule="auto"/>
        <w:ind w:firstLine="709"/>
        <w:jc w:val="both"/>
      </w:pPr>
      <w:r w:rsidRPr="00970432">
        <w:t xml:space="preserve">Cabe comentar, também, que o questionário foi submetido a um pré-teste antes de sua aplicação. Segundo </w:t>
      </w:r>
      <w:proofErr w:type="spellStart"/>
      <w:r w:rsidRPr="00970432">
        <w:t>Remler</w:t>
      </w:r>
      <w:proofErr w:type="spellEnd"/>
      <w:r w:rsidRPr="00970432">
        <w:t xml:space="preserve"> e Van </w:t>
      </w:r>
      <w:proofErr w:type="spellStart"/>
      <w:r w:rsidRPr="00970432">
        <w:t>Ryzin</w:t>
      </w:r>
      <w:proofErr w:type="spellEnd"/>
      <w:r w:rsidRPr="00970432">
        <w:t xml:space="preserve"> (2011), o pré-teste consiste um teste do questionário com uma pequena amostra de entrevistados, com o intuito de identificar e eliminar problemas potenciais. Adicionalmente, apesar de a seleção dos participantes do pré-teste ser flexível, é aconselhável que os respondentes sejam razoavelmente adequados para as perguntas (</w:t>
      </w:r>
      <w:r w:rsidRPr="00970432">
        <w:rPr>
          <w:caps/>
        </w:rPr>
        <w:t>Fowler J</w:t>
      </w:r>
      <w:r w:rsidR="00970432">
        <w:t>r</w:t>
      </w:r>
      <w:r w:rsidRPr="00970432">
        <w:rPr>
          <w:caps/>
        </w:rPr>
        <w:t>., 2009; Fink</w:t>
      </w:r>
      <w:r w:rsidRPr="00970432">
        <w:t xml:space="preserve">, 2012). </w:t>
      </w:r>
    </w:p>
    <w:p w:rsidR="00A97549" w:rsidRPr="00970432" w:rsidRDefault="00A97549" w:rsidP="00970432">
      <w:pPr>
        <w:pStyle w:val="Default"/>
        <w:spacing w:line="360" w:lineRule="auto"/>
        <w:ind w:firstLine="709"/>
        <w:jc w:val="both"/>
      </w:pPr>
      <w:r w:rsidRPr="00970432">
        <w:t>Dessa forma, o pré-teste foi executado durante o período de uma semana, e aplicado a dez alunos, todos cursando Comércio Internacional na universidade em estudo. Cabe salientar que estes de</w:t>
      </w:r>
      <w:r w:rsidR="007B32F6">
        <w:t>z</w:t>
      </w:r>
      <w:r w:rsidRPr="00970432">
        <w:t xml:space="preserve"> casos não fizeram parte da amostra final. Após modificações realizadas em sua estrutura e vocabulário, o questionário inicial, que era composto por 96 questões, foi reduzido a um total de 40 questões. </w:t>
      </w:r>
    </w:p>
    <w:p w:rsidR="00A97549" w:rsidRPr="0040442C" w:rsidRDefault="00A97549" w:rsidP="00970432">
      <w:pPr>
        <w:pStyle w:val="Default"/>
        <w:spacing w:line="360" w:lineRule="auto"/>
        <w:jc w:val="both"/>
      </w:pPr>
    </w:p>
    <w:p w:rsidR="00A97549" w:rsidRPr="00A715C8" w:rsidRDefault="00970432" w:rsidP="00A97549">
      <w:pPr>
        <w:pStyle w:val="Default"/>
        <w:spacing w:line="360" w:lineRule="auto"/>
        <w:jc w:val="both"/>
        <w:rPr>
          <w:bCs/>
          <w:caps/>
        </w:rPr>
      </w:pPr>
      <w:r>
        <w:rPr>
          <w:bCs/>
          <w:caps/>
        </w:rPr>
        <w:t>2</w:t>
      </w:r>
      <w:r w:rsidR="00A97549" w:rsidRPr="00A715C8">
        <w:rPr>
          <w:bCs/>
          <w:caps/>
        </w:rPr>
        <w:t xml:space="preserve">.2 Critérios para Avaliação dos Dados </w:t>
      </w:r>
    </w:p>
    <w:p w:rsidR="00A97549" w:rsidRPr="0040442C" w:rsidRDefault="00A97549" w:rsidP="00970432">
      <w:pPr>
        <w:pStyle w:val="Default"/>
        <w:spacing w:line="360" w:lineRule="auto"/>
        <w:jc w:val="both"/>
      </w:pPr>
    </w:p>
    <w:p w:rsidR="00A97549" w:rsidRPr="0040442C" w:rsidRDefault="00A97549" w:rsidP="00970432">
      <w:pPr>
        <w:pStyle w:val="Default"/>
        <w:spacing w:line="360" w:lineRule="auto"/>
        <w:ind w:firstLine="709"/>
        <w:jc w:val="both"/>
      </w:pPr>
      <w:r w:rsidRPr="0040442C">
        <w:t xml:space="preserve">Para avaliar o perfil empreendedor </w:t>
      </w:r>
      <w:r w:rsidR="007B32F6">
        <w:t>por meio</w:t>
      </w:r>
      <w:r w:rsidR="00890E1D">
        <w:t xml:space="preserve"> </w:t>
      </w:r>
      <w:r w:rsidRPr="0040442C">
        <w:t xml:space="preserve">do instrumento de coleta de dados desenvolvido neste estudo, </w:t>
      </w:r>
      <w:r w:rsidR="007C2459">
        <w:t xml:space="preserve">conforme já mencionado, </w:t>
      </w:r>
      <w:r w:rsidRPr="0040442C">
        <w:t xml:space="preserve">optou-se por adaptar o modelo proposto no questionário do SEBRAE (2013). Neste modelo, somam-se os valores de </w:t>
      </w:r>
      <w:smartTag w:uri="urn:schemas-microsoft-com:office:smarttags" w:element="metricconverter">
        <w:smartTagPr>
          <w:attr w:name="ProductID" w:val="1 a"/>
        </w:smartTagPr>
        <w:r w:rsidRPr="0040442C">
          <w:t>1 a</w:t>
        </w:r>
      </w:smartTag>
      <w:r w:rsidRPr="0040442C">
        <w:t xml:space="preserve"> 5, variando de </w:t>
      </w:r>
      <w:r w:rsidRPr="0040442C">
        <w:lastRenderedPageBreak/>
        <w:t>“1. Discordo Totalmente” a 5. Concordo Totalmente”, para cada resposta e, a partir da soma de cada item, encontra-se o perfil empreendedor do respondente.</w:t>
      </w:r>
    </w:p>
    <w:p w:rsidR="00A97549" w:rsidRPr="0040442C" w:rsidRDefault="00A97549" w:rsidP="00970432">
      <w:pPr>
        <w:pStyle w:val="Default"/>
        <w:spacing w:line="360" w:lineRule="auto"/>
        <w:ind w:firstLine="709"/>
        <w:jc w:val="both"/>
      </w:pPr>
      <w:r w:rsidRPr="0040442C">
        <w:t xml:space="preserve">Em relação aos resultados, quanto mais próximo de </w:t>
      </w:r>
      <w:smartTag w:uri="urn:schemas-microsoft-com:office:smarttags" w:element="metricconverter">
        <w:smartTagPr>
          <w:attr w:name="ProductID" w:val="200 a"/>
        </w:smartTagPr>
        <w:r w:rsidRPr="0040442C">
          <w:t>200 a</w:t>
        </w:r>
      </w:smartTag>
      <w:r w:rsidRPr="0040442C">
        <w:t xml:space="preserve"> somatória estiver, maior será a presença dos atributos empreendedores nos alunos, representando um perfil empreendedor superior. De </w:t>
      </w:r>
      <w:smartTag w:uri="urn:schemas-microsoft-com:office:smarttags" w:element="metricconverter">
        <w:smartTagPr>
          <w:attr w:name="ProductID" w:val="121 a"/>
        </w:smartTagPr>
        <w:r w:rsidRPr="0040442C">
          <w:t>121 a</w:t>
        </w:r>
      </w:smartTag>
      <w:r w:rsidRPr="0040442C">
        <w:t xml:space="preserve"> 160 pontos, o perfil é considerado médio superior. Entre 81 e 120 pontos, o perfil é médio. De </w:t>
      </w:r>
      <w:smartTag w:uri="urn:schemas-microsoft-com:office:smarttags" w:element="metricconverter">
        <w:smartTagPr>
          <w:attr w:name="ProductID" w:val="41 a"/>
        </w:smartTagPr>
        <w:r w:rsidRPr="0040442C">
          <w:t>41 a</w:t>
        </w:r>
      </w:smartTag>
      <w:r w:rsidRPr="0040442C">
        <w:t xml:space="preserve"> 80 pontos, considera-se perfil médio inferior e, por fim, resultados abaixo de 40 pontos indicam uma menor incidência de características empreendedoras, consistindo em um perfil empreendedor inferior. </w:t>
      </w:r>
    </w:p>
    <w:p w:rsidR="00A97549" w:rsidRDefault="00782DCB" w:rsidP="00970432">
      <w:pPr>
        <w:pStyle w:val="Default"/>
        <w:spacing w:line="360" w:lineRule="auto"/>
        <w:ind w:firstLine="709"/>
        <w:jc w:val="both"/>
      </w:pPr>
      <w:r w:rsidRPr="00782DCB">
        <w:t>Os participantes da pesquisa foram</w:t>
      </w:r>
      <w:r w:rsidR="00890E1D">
        <w:t xml:space="preserve"> </w:t>
      </w:r>
      <w:r w:rsidRPr="00782DCB">
        <w:t xml:space="preserve">os estudantes do curso de Comércio Internacional da </w:t>
      </w:r>
      <w:r w:rsidR="0047422C">
        <w:t xml:space="preserve">universidade que possui 364 alunos matriculados no </w:t>
      </w:r>
      <w:proofErr w:type="spellStart"/>
      <w:r w:rsidR="0047422C">
        <w:t>curso.</w:t>
      </w:r>
      <w:r w:rsidR="000C3580">
        <w:t>S</w:t>
      </w:r>
      <w:r w:rsidR="00970432">
        <w:t>alienta</w:t>
      </w:r>
      <w:proofErr w:type="spellEnd"/>
      <w:r w:rsidR="000C3580">
        <w:t>-se</w:t>
      </w:r>
      <w:r w:rsidR="00A97549" w:rsidRPr="0040442C">
        <w:t>que, após a conclusão do processo de preparação de dados, a amostra passou a ser composta por 57 questionários válidos</w:t>
      </w:r>
      <w:r w:rsidR="0055043C">
        <w:t>, onde 3 questionários foram excluídos pois</w:t>
      </w:r>
      <w:r w:rsidR="0047422C">
        <w:t xml:space="preserve">, </w:t>
      </w:r>
      <w:r w:rsidR="0055043C">
        <w:t>optou-se na presente pesquisa, de incluir na amostra somente os questionários com dados completos, sendo que este é um procedimento conhecido por abordagem de caso completo (</w:t>
      </w:r>
      <w:proofErr w:type="spellStart"/>
      <w:r w:rsidR="0055043C" w:rsidRPr="00241ABF">
        <w:rPr>
          <w:i/>
        </w:rPr>
        <w:t>listwisedeletion</w:t>
      </w:r>
      <w:proofErr w:type="spellEnd"/>
      <w:r w:rsidR="0055043C">
        <w:t>)</w:t>
      </w:r>
      <w:r w:rsidR="00A97549" w:rsidRPr="0040442C">
        <w:t xml:space="preserve">. </w:t>
      </w:r>
      <w:r w:rsidR="0055043C">
        <w:t>Destaca-se ainda, que a</w:t>
      </w:r>
      <w:r w:rsidR="0055043C">
        <w:rPr>
          <w:sz w:val="23"/>
          <w:szCs w:val="23"/>
        </w:rPr>
        <w:t xml:space="preserve"> estratégia de coleta de dados adotada foi a de aplicação presencial dos questionários nos meses de Março e Abril de 2017.</w:t>
      </w:r>
      <w:r w:rsidR="00A97549" w:rsidRPr="0040442C">
        <w:t>Por fim, foi realizada uma análise estatística descritiva</w:t>
      </w:r>
      <w:r w:rsidR="000C3580">
        <w:t xml:space="preserve"> para </w:t>
      </w:r>
      <w:r w:rsidR="00A97549" w:rsidRPr="0040442C">
        <w:t>fornecer informações que suport</w:t>
      </w:r>
      <w:r w:rsidR="000C3580">
        <w:t>ass</w:t>
      </w:r>
      <w:r w:rsidR="00A97549" w:rsidRPr="0040442C">
        <w:t>em a abordagem do problema em estudo (</w:t>
      </w:r>
      <w:r w:rsidR="00A97549" w:rsidRPr="00A715C8">
        <w:rPr>
          <w:caps/>
        </w:rPr>
        <w:t>Malhotra; Birks; Wills</w:t>
      </w:r>
      <w:r w:rsidR="00A97549" w:rsidRPr="0040442C">
        <w:t xml:space="preserve">, 2012). Os resultados </w:t>
      </w:r>
      <w:r w:rsidR="00FD0EB4">
        <w:t>foram</w:t>
      </w:r>
      <w:r w:rsidR="00A97549" w:rsidRPr="0040442C">
        <w:t xml:space="preserve"> analisados na seção seguinte.</w:t>
      </w:r>
    </w:p>
    <w:p w:rsidR="0066521C" w:rsidRPr="0040442C" w:rsidRDefault="0066521C" w:rsidP="00970432">
      <w:pPr>
        <w:pStyle w:val="Default"/>
        <w:spacing w:line="360" w:lineRule="auto"/>
        <w:ind w:firstLine="709"/>
        <w:jc w:val="both"/>
      </w:pPr>
    </w:p>
    <w:p w:rsidR="00970432" w:rsidRDefault="00970432" w:rsidP="00970432">
      <w:pPr>
        <w:pStyle w:val="Ttulo1"/>
        <w:spacing w:before="0" w:after="0"/>
        <w:contextualSpacing w:val="0"/>
      </w:pPr>
      <w:r>
        <w:t>3</w:t>
      </w:r>
      <w:ins w:id="6" w:author="Gabriel Milan" w:date="2018-04-18T13:36:00Z">
        <w:r w:rsidR="00A1290B">
          <w:t xml:space="preserve"> </w:t>
        </w:r>
      </w:ins>
      <w:r>
        <w:t>RESULTADOS DA PESQUISA</w:t>
      </w:r>
    </w:p>
    <w:p w:rsidR="00970432" w:rsidRPr="00970432" w:rsidRDefault="00970432" w:rsidP="00970432"/>
    <w:p w:rsidR="00970432" w:rsidRPr="0040442C" w:rsidRDefault="00970432" w:rsidP="00970432">
      <w:pPr>
        <w:pStyle w:val="Default"/>
        <w:spacing w:line="360" w:lineRule="auto"/>
        <w:jc w:val="both"/>
        <w:rPr>
          <w:caps/>
        </w:rPr>
      </w:pPr>
      <w:r>
        <w:rPr>
          <w:bCs/>
          <w:caps/>
        </w:rPr>
        <w:t>3</w:t>
      </w:r>
      <w:r w:rsidRPr="0040442C">
        <w:rPr>
          <w:bCs/>
          <w:caps/>
        </w:rPr>
        <w:t>.1 Caracterização da Amostra</w:t>
      </w:r>
    </w:p>
    <w:p w:rsidR="00970432" w:rsidRPr="0040442C" w:rsidRDefault="00970432" w:rsidP="00970432">
      <w:pPr>
        <w:pStyle w:val="Default"/>
        <w:spacing w:line="360" w:lineRule="auto"/>
        <w:jc w:val="both"/>
      </w:pPr>
    </w:p>
    <w:p w:rsidR="00970432" w:rsidRDefault="00970432" w:rsidP="00970432">
      <w:pPr>
        <w:autoSpaceDE w:val="0"/>
        <w:autoSpaceDN w:val="0"/>
        <w:adjustRightInd w:val="0"/>
        <w:spacing w:after="0" w:line="360" w:lineRule="auto"/>
        <w:ind w:firstLine="708"/>
        <w:jc w:val="both"/>
        <w:rPr>
          <w:rFonts w:ascii="Times New Roman" w:hAnsi="Times New Roman" w:cs="Times New Roman"/>
          <w:sz w:val="24"/>
          <w:szCs w:val="24"/>
        </w:rPr>
      </w:pPr>
      <w:r w:rsidRPr="00970432">
        <w:rPr>
          <w:rFonts w:ascii="Times New Roman" w:hAnsi="Times New Roman" w:cs="Times New Roman"/>
          <w:color w:val="000000"/>
          <w:sz w:val="24"/>
          <w:szCs w:val="24"/>
          <w:lang w:eastAsia="pt-BR"/>
        </w:rPr>
        <w:t>Com o intuito de caracterizar a amostra, foram levantadas questões a respeito da idade e do gênero dos respondentes, ano e semestre de ingresso no curso de Comércio Internacional e previsão de graduação. Além disso, foi solicitado que os alunos informassem se já haviam cursado a disciplina de Empreendedorismo em Comércio Internacional, bem como se trabalham ou já trabalharam na área internacional</w:t>
      </w:r>
      <w:r w:rsidR="0055043C">
        <w:rPr>
          <w:rFonts w:ascii="Times New Roman" w:hAnsi="Times New Roman" w:cs="Times New Roman"/>
          <w:color w:val="000000"/>
          <w:sz w:val="24"/>
          <w:szCs w:val="24"/>
          <w:lang w:eastAsia="pt-BR"/>
        </w:rPr>
        <w:t>,</w:t>
      </w:r>
      <w:ins w:id="7" w:author="Gabriel Milan" w:date="2018-04-18T13:34:00Z">
        <w:r w:rsidR="005D4C29">
          <w:rPr>
            <w:rFonts w:ascii="Times New Roman" w:hAnsi="Times New Roman" w:cs="Times New Roman"/>
            <w:color w:val="000000"/>
            <w:sz w:val="24"/>
            <w:szCs w:val="24"/>
            <w:lang w:eastAsia="pt-BR"/>
          </w:rPr>
          <w:t xml:space="preserve"> </w:t>
        </w:r>
      </w:ins>
      <w:r w:rsidR="0055043C" w:rsidRPr="00970432">
        <w:rPr>
          <w:rFonts w:ascii="Times New Roman" w:hAnsi="Times New Roman" w:cs="Times New Roman"/>
          <w:sz w:val="24"/>
          <w:szCs w:val="24"/>
        </w:rPr>
        <w:t>conforme pode ser observado na Tabela 1.</w:t>
      </w:r>
      <w:r w:rsidRPr="00970432">
        <w:rPr>
          <w:rFonts w:ascii="Times New Roman" w:hAnsi="Times New Roman" w:cs="Times New Roman"/>
          <w:sz w:val="24"/>
          <w:szCs w:val="24"/>
        </w:rPr>
        <w:t xml:space="preserve"> </w:t>
      </w:r>
    </w:p>
    <w:p w:rsidR="00970432" w:rsidRDefault="00970432" w:rsidP="00970432">
      <w:pPr>
        <w:autoSpaceDE w:val="0"/>
        <w:autoSpaceDN w:val="0"/>
        <w:adjustRightInd w:val="0"/>
        <w:spacing w:after="0" w:line="360" w:lineRule="auto"/>
        <w:ind w:firstLine="708"/>
        <w:jc w:val="both"/>
        <w:rPr>
          <w:rFonts w:ascii="Times New Roman" w:hAnsi="Times New Roman" w:cs="Times New Roman"/>
          <w:b/>
          <w:bCs/>
          <w:sz w:val="24"/>
          <w:szCs w:val="24"/>
        </w:rPr>
      </w:pPr>
    </w:p>
    <w:p w:rsidR="00500A9C" w:rsidRDefault="00500A9C" w:rsidP="00970432">
      <w:pPr>
        <w:autoSpaceDE w:val="0"/>
        <w:autoSpaceDN w:val="0"/>
        <w:adjustRightInd w:val="0"/>
        <w:spacing w:after="0" w:line="360" w:lineRule="auto"/>
        <w:ind w:firstLine="708"/>
        <w:jc w:val="both"/>
        <w:rPr>
          <w:rFonts w:ascii="Times New Roman" w:hAnsi="Times New Roman" w:cs="Times New Roman"/>
          <w:b/>
          <w:bCs/>
          <w:sz w:val="24"/>
          <w:szCs w:val="24"/>
        </w:rPr>
      </w:pPr>
    </w:p>
    <w:p w:rsidR="00500A9C" w:rsidRDefault="00500A9C" w:rsidP="00970432">
      <w:pPr>
        <w:autoSpaceDE w:val="0"/>
        <w:autoSpaceDN w:val="0"/>
        <w:adjustRightInd w:val="0"/>
        <w:spacing w:after="0" w:line="360" w:lineRule="auto"/>
        <w:ind w:firstLine="708"/>
        <w:jc w:val="both"/>
        <w:rPr>
          <w:rFonts w:ascii="Times New Roman" w:hAnsi="Times New Roman" w:cs="Times New Roman"/>
          <w:b/>
          <w:bCs/>
          <w:sz w:val="24"/>
          <w:szCs w:val="24"/>
        </w:rPr>
      </w:pPr>
    </w:p>
    <w:p w:rsidR="00500A9C" w:rsidRDefault="00500A9C" w:rsidP="00970432">
      <w:pPr>
        <w:autoSpaceDE w:val="0"/>
        <w:autoSpaceDN w:val="0"/>
        <w:adjustRightInd w:val="0"/>
        <w:spacing w:after="0" w:line="360" w:lineRule="auto"/>
        <w:ind w:firstLine="708"/>
        <w:jc w:val="both"/>
        <w:rPr>
          <w:ins w:id="8" w:author="Gabriel Milan" w:date="2018-04-18T13:34:00Z"/>
          <w:rFonts w:ascii="Times New Roman" w:hAnsi="Times New Roman" w:cs="Times New Roman"/>
          <w:b/>
          <w:bCs/>
          <w:sz w:val="24"/>
          <w:szCs w:val="24"/>
        </w:rPr>
      </w:pPr>
    </w:p>
    <w:p w:rsidR="005D4C29" w:rsidRDefault="005D4C29" w:rsidP="00970432">
      <w:pPr>
        <w:autoSpaceDE w:val="0"/>
        <w:autoSpaceDN w:val="0"/>
        <w:adjustRightInd w:val="0"/>
        <w:spacing w:after="0" w:line="360" w:lineRule="auto"/>
        <w:ind w:firstLine="708"/>
        <w:jc w:val="both"/>
        <w:rPr>
          <w:ins w:id="9" w:author="Gabriel Milan" w:date="2018-04-18T13:34:00Z"/>
          <w:rFonts w:ascii="Times New Roman" w:hAnsi="Times New Roman" w:cs="Times New Roman"/>
          <w:b/>
          <w:bCs/>
          <w:sz w:val="24"/>
          <w:szCs w:val="24"/>
        </w:rPr>
      </w:pPr>
    </w:p>
    <w:p w:rsidR="005D4C29" w:rsidRDefault="005D4C29" w:rsidP="00970432">
      <w:pPr>
        <w:autoSpaceDE w:val="0"/>
        <w:autoSpaceDN w:val="0"/>
        <w:adjustRightInd w:val="0"/>
        <w:spacing w:after="0" w:line="360" w:lineRule="auto"/>
        <w:ind w:firstLine="708"/>
        <w:jc w:val="both"/>
        <w:rPr>
          <w:rFonts w:ascii="Times New Roman" w:hAnsi="Times New Roman" w:cs="Times New Roman"/>
          <w:b/>
          <w:bCs/>
          <w:sz w:val="24"/>
          <w:szCs w:val="24"/>
        </w:rPr>
      </w:pPr>
    </w:p>
    <w:p w:rsidR="00970432" w:rsidRPr="000C3580" w:rsidRDefault="00970432" w:rsidP="000C3580">
      <w:pPr>
        <w:pStyle w:val="Default"/>
        <w:spacing w:line="360" w:lineRule="auto"/>
        <w:jc w:val="center"/>
        <w:rPr>
          <w:b/>
          <w:bCs/>
          <w:sz w:val="20"/>
          <w:szCs w:val="20"/>
        </w:rPr>
      </w:pPr>
      <w:r w:rsidRPr="0040442C">
        <w:rPr>
          <w:b/>
          <w:bCs/>
          <w:sz w:val="20"/>
          <w:szCs w:val="20"/>
        </w:rPr>
        <w:t>Tabela 1</w:t>
      </w:r>
      <w:r w:rsidR="000C3580">
        <w:rPr>
          <w:b/>
          <w:bCs/>
          <w:sz w:val="20"/>
          <w:szCs w:val="20"/>
        </w:rPr>
        <w:t xml:space="preserve"> –</w:t>
      </w:r>
      <w:r>
        <w:rPr>
          <w:b/>
          <w:bCs/>
          <w:sz w:val="20"/>
          <w:szCs w:val="20"/>
        </w:rPr>
        <w:t>Perfil dos r</w:t>
      </w:r>
      <w:r w:rsidRPr="0040442C">
        <w:rPr>
          <w:b/>
          <w:bCs/>
          <w:sz w:val="20"/>
          <w:szCs w:val="20"/>
        </w:rPr>
        <w:t>espondentes</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90"/>
        <w:gridCol w:w="1582"/>
        <w:gridCol w:w="1512"/>
        <w:gridCol w:w="2222"/>
        <w:gridCol w:w="1394"/>
        <w:gridCol w:w="1138"/>
      </w:tblGrid>
      <w:tr w:rsidR="00970432" w:rsidRPr="0040442C" w:rsidTr="000C3580">
        <w:trPr>
          <w:jc w:val="center"/>
        </w:trPr>
        <w:tc>
          <w:tcPr>
            <w:tcW w:w="1190" w:type="dxa"/>
            <w:tcBorders>
              <w:top w:val="single" w:sz="24" w:space="0" w:color="auto"/>
            </w:tcBorders>
            <w:shd w:val="clear" w:color="auto" w:fill="FFFFFF" w:themeFill="background1"/>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Gênero</w:t>
            </w:r>
          </w:p>
        </w:tc>
        <w:tc>
          <w:tcPr>
            <w:tcW w:w="1582" w:type="dxa"/>
            <w:tcBorders>
              <w:top w:val="single" w:sz="24" w:space="0" w:color="auto"/>
            </w:tcBorders>
            <w:shd w:val="clear" w:color="auto" w:fill="FFFFFF" w:themeFill="background1"/>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Número de Respondentes</w:t>
            </w:r>
          </w:p>
        </w:tc>
        <w:tc>
          <w:tcPr>
            <w:tcW w:w="1512" w:type="dxa"/>
            <w:tcBorders>
              <w:top w:val="single" w:sz="24" w:space="0" w:color="auto"/>
            </w:tcBorders>
            <w:shd w:val="clear" w:color="auto" w:fill="FFFFFF" w:themeFill="background1"/>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 xml:space="preserve">Percentual </w:t>
            </w:r>
          </w:p>
          <w:p w:rsidR="00970432" w:rsidRPr="0040442C" w:rsidRDefault="00970432" w:rsidP="00970432">
            <w:pPr>
              <w:pStyle w:val="WW-Corpodetexto3"/>
              <w:spacing w:before="80" w:after="80" w:line="240" w:lineRule="auto"/>
              <w:jc w:val="center"/>
              <w:rPr>
                <w:b/>
                <w:sz w:val="20"/>
                <w:szCs w:val="20"/>
              </w:rPr>
            </w:pPr>
            <w:r w:rsidRPr="0040442C">
              <w:rPr>
                <w:b/>
                <w:sz w:val="20"/>
                <w:szCs w:val="20"/>
              </w:rPr>
              <w:t>(%)</w:t>
            </w:r>
          </w:p>
        </w:tc>
        <w:tc>
          <w:tcPr>
            <w:tcW w:w="2222" w:type="dxa"/>
            <w:tcBorders>
              <w:top w:val="single" w:sz="24" w:space="0" w:color="auto"/>
            </w:tcBorders>
            <w:shd w:val="clear" w:color="auto" w:fill="FFFFFF" w:themeFill="background1"/>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Disciplina de Empreendedorismo</w:t>
            </w:r>
          </w:p>
        </w:tc>
        <w:tc>
          <w:tcPr>
            <w:tcW w:w="1394" w:type="dxa"/>
            <w:tcBorders>
              <w:top w:val="single" w:sz="24" w:space="0" w:color="auto"/>
            </w:tcBorders>
            <w:shd w:val="clear" w:color="auto" w:fill="FFFFFF" w:themeFill="background1"/>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Número de Respondentes</w:t>
            </w:r>
          </w:p>
        </w:tc>
        <w:tc>
          <w:tcPr>
            <w:tcW w:w="1138" w:type="dxa"/>
            <w:tcBorders>
              <w:top w:val="single" w:sz="24" w:space="0" w:color="auto"/>
            </w:tcBorders>
            <w:shd w:val="clear" w:color="auto" w:fill="FFFFFF" w:themeFill="background1"/>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Percentual (%)</w:t>
            </w:r>
          </w:p>
        </w:tc>
      </w:tr>
      <w:tr w:rsidR="00970432" w:rsidRPr="0040442C" w:rsidTr="00970432">
        <w:trPr>
          <w:jc w:val="center"/>
        </w:trPr>
        <w:tc>
          <w:tcPr>
            <w:tcW w:w="1190" w:type="dxa"/>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Feminino</w:t>
            </w:r>
          </w:p>
        </w:tc>
        <w:tc>
          <w:tcPr>
            <w:tcW w:w="1582" w:type="dxa"/>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30</w:t>
            </w:r>
          </w:p>
        </w:tc>
        <w:tc>
          <w:tcPr>
            <w:tcW w:w="1512" w:type="dxa"/>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52,63</w:t>
            </w:r>
          </w:p>
        </w:tc>
        <w:tc>
          <w:tcPr>
            <w:tcW w:w="2222" w:type="dxa"/>
            <w:vAlign w:val="center"/>
          </w:tcPr>
          <w:p w:rsidR="00970432" w:rsidRPr="0040442C" w:rsidRDefault="00970432" w:rsidP="00970432">
            <w:pPr>
              <w:pStyle w:val="Default"/>
              <w:spacing w:before="80" w:after="80"/>
              <w:jc w:val="center"/>
              <w:rPr>
                <w:sz w:val="20"/>
                <w:szCs w:val="20"/>
              </w:rPr>
            </w:pPr>
            <w:r w:rsidRPr="0040442C">
              <w:rPr>
                <w:sz w:val="20"/>
                <w:szCs w:val="20"/>
              </w:rPr>
              <w:t>Já cursei a disciplina</w:t>
            </w:r>
          </w:p>
        </w:tc>
        <w:tc>
          <w:tcPr>
            <w:tcW w:w="1394" w:type="dxa"/>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46</w:t>
            </w:r>
          </w:p>
        </w:tc>
        <w:tc>
          <w:tcPr>
            <w:tcW w:w="1138" w:type="dxa"/>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80,70</w:t>
            </w:r>
          </w:p>
        </w:tc>
      </w:tr>
      <w:tr w:rsidR="00970432" w:rsidRPr="0040442C" w:rsidTr="00970432">
        <w:trPr>
          <w:jc w:val="center"/>
        </w:trPr>
        <w:tc>
          <w:tcPr>
            <w:tcW w:w="1190" w:type="dxa"/>
            <w:tcBorders>
              <w:bottom w:val="single" w:sz="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Masculino</w:t>
            </w:r>
          </w:p>
        </w:tc>
        <w:tc>
          <w:tcPr>
            <w:tcW w:w="1582" w:type="dxa"/>
            <w:tcBorders>
              <w:bottom w:val="single" w:sz="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27</w:t>
            </w:r>
          </w:p>
        </w:tc>
        <w:tc>
          <w:tcPr>
            <w:tcW w:w="1512" w:type="dxa"/>
            <w:tcBorders>
              <w:bottom w:val="single" w:sz="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47,37</w:t>
            </w:r>
          </w:p>
        </w:tc>
        <w:tc>
          <w:tcPr>
            <w:tcW w:w="2222" w:type="dxa"/>
            <w:tcBorders>
              <w:bottom w:val="single" w:sz="4" w:space="0" w:color="auto"/>
            </w:tcBorders>
            <w:vAlign w:val="center"/>
          </w:tcPr>
          <w:p w:rsidR="00970432" w:rsidRPr="0040442C" w:rsidRDefault="00970432" w:rsidP="00970432">
            <w:pPr>
              <w:pStyle w:val="Default"/>
              <w:spacing w:before="80" w:after="80"/>
              <w:jc w:val="center"/>
              <w:rPr>
                <w:sz w:val="20"/>
                <w:szCs w:val="20"/>
              </w:rPr>
            </w:pPr>
            <w:r w:rsidRPr="0040442C">
              <w:rPr>
                <w:sz w:val="20"/>
                <w:szCs w:val="20"/>
              </w:rPr>
              <w:t>Não cursei a disciplina</w:t>
            </w:r>
          </w:p>
        </w:tc>
        <w:tc>
          <w:tcPr>
            <w:tcW w:w="1394" w:type="dxa"/>
            <w:tcBorders>
              <w:bottom w:val="single" w:sz="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4</w:t>
            </w:r>
          </w:p>
        </w:tc>
        <w:tc>
          <w:tcPr>
            <w:tcW w:w="1138" w:type="dxa"/>
            <w:tcBorders>
              <w:bottom w:val="single" w:sz="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7,02</w:t>
            </w:r>
          </w:p>
        </w:tc>
      </w:tr>
      <w:tr w:rsidR="00970432" w:rsidRPr="0040442C" w:rsidTr="00970432">
        <w:trPr>
          <w:jc w:val="center"/>
        </w:trPr>
        <w:tc>
          <w:tcPr>
            <w:tcW w:w="1190" w:type="dxa"/>
            <w:tcBorders>
              <w:bottom w:val="single" w:sz="24" w:space="0" w:color="auto"/>
            </w:tcBorders>
            <w:vAlign w:val="center"/>
          </w:tcPr>
          <w:p w:rsidR="00970432" w:rsidRPr="0040442C" w:rsidRDefault="00970432" w:rsidP="00970432">
            <w:pPr>
              <w:pStyle w:val="WW-Corpodetexto3"/>
              <w:spacing w:before="80" w:after="80" w:line="240" w:lineRule="auto"/>
              <w:jc w:val="center"/>
              <w:rPr>
                <w:b/>
                <w:sz w:val="20"/>
                <w:szCs w:val="20"/>
              </w:rPr>
            </w:pPr>
            <w:r w:rsidRPr="0040442C">
              <w:rPr>
                <w:b/>
                <w:sz w:val="20"/>
                <w:szCs w:val="20"/>
              </w:rPr>
              <w:t>Total</w:t>
            </w:r>
          </w:p>
        </w:tc>
        <w:tc>
          <w:tcPr>
            <w:tcW w:w="1582" w:type="dxa"/>
            <w:tcBorders>
              <w:bottom w:val="single" w:sz="2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57</w:t>
            </w:r>
          </w:p>
        </w:tc>
        <w:tc>
          <w:tcPr>
            <w:tcW w:w="1512" w:type="dxa"/>
            <w:tcBorders>
              <w:bottom w:val="single" w:sz="2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100</w:t>
            </w:r>
          </w:p>
        </w:tc>
        <w:tc>
          <w:tcPr>
            <w:tcW w:w="2222" w:type="dxa"/>
            <w:tcBorders>
              <w:bottom w:val="single" w:sz="24" w:space="0" w:color="auto"/>
            </w:tcBorders>
            <w:vAlign w:val="center"/>
          </w:tcPr>
          <w:p w:rsidR="00970432" w:rsidRPr="0040442C" w:rsidRDefault="00970432" w:rsidP="00970432">
            <w:pPr>
              <w:pStyle w:val="Default"/>
              <w:spacing w:before="80" w:after="80"/>
              <w:jc w:val="center"/>
              <w:rPr>
                <w:sz w:val="20"/>
                <w:szCs w:val="20"/>
              </w:rPr>
            </w:pPr>
            <w:r w:rsidRPr="0040442C">
              <w:rPr>
                <w:sz w:val="20"/>
                <w:szCs w:val="20"/>
              </w:rPr>
              <w:t xml:space="preserve">Estou cursando                      a disciplina </w:t>
            </w:r>
          </w:p>
        </w:tc>
        <w:tc>
          <w:tcPr>
            <w:tcW w:w="1394" w:type="dxa"/>
            <w:tcBorders>
              <w:bottom w:val="single" w:sz="2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7</w:t>
            </w:r>
          </w:p>
        </w:tc>
        <w:tc>
          <w:tcPr>
            <w:tcW w:w="1138" w:type="dxa"/>
            <w:tcBorders>
              <w:bottom w:val="single" w:sz="24" w:space="0" w:color="auto"/>
            </w:tcBorders>
            <w:vAlign w:val="center"/>
          </w:tcPr>
          <w:p w:rsidR="00970432" w:rsidRPr="0040442C" w:rsidRDefault="00970432" w:rsidP="00970432">
            <w:pPr>
              <w:pStyle w:val="WW-Corpodetexto3"/>
              <w:spacing w:before="80" w:after="80" w:line="240" w:lineRule="auto"/>
              <w:jc w:val="center"/>
              <w:rPr>
                <w:sz w:val="20"/>
                <w:szCs w:val="20"/>
              </w:rPr>
            </w:pPr>
            <w:r w:rsidRPr="0040442C">
              <w:rPr>
                <w:sz w:val="20"/>
                <w:szCs w:val="20"/>
              </w:rPr>
              <w:t>12,28</w:t>
            </w:r>
          </w:p>
        </w:tc>
      </w:tr>
    </w:tbl>
    <w:p w:rsidR="00970432" w:rsidRPr="00970432" w:rsidRDefault="00970432" w:rsidP="00970432">
      <w:pPr>
        <w:spacing w:after="0" w:line="360" w:lineRule="auto"/>
        <w:jc w:val="center"/>
        <w:rPr>
          <w:rFonts w:ascii="Times New Roman" w:hAnsi="Times New Roman" w:cs="Times New Roman"/>
          <w:b/>
          <w:bCs/>
          <w:sz w:val="20"/>
          <w:szCs w:val="20"/>
        </w:rPr>
      </w:pPr>
      <w:r w:rsidRPr="00970432">
        <w:rPr>
          <w:rFonts w:ascii="Times New Roman" w:hAnsi="Times New Roman" w:cs="Times New Roman"/>
          <w:b/>
          <w:sz w:val="20"/>
          <w:szCs w:val="20"/>
        </w:rPr>
        <w:t xml:space="preserve">Fonte: </w:t>
      </w:r>
      <w:r w:rsidRPr="00970432">
        <w:rPr>
          <w:rFonts w:ascii="Times New Roman" w:hAnsi="Times New Roman" w:cs="Times New Roman"/>
          <w:b/>
          <w:bCs/>
          <w:sz w:val="20"/>
          <w:szCs w:val="20"/>
        </w:rPr>
        <w:t>Dados provenientes da pesquisa.</w:t>
      </w:r>
    </w:p>
    <w:p w:rsidR="00970432" w:rsidRDefault="00970432" w:rsidP="00970432">
      <w:pPr>
        <w:spacing w:after="0" w:line="360" w:lineRule="auto"/>
      </w:pPr>
    </w:p>
    <w:p w:rsidR="00782DCB" w:rsidRDefault="0055043C" w:rsidP="00782DCB">
      <w:pPr>
        <w:spacing w:after="0" w:line="360" w:lineRule="auto"/>
        <w:ind w:firstLine="709"/>
        <w:jc w:val="both"/>
        <w:rPr>
          <w:rFonts w:ascii="Times New Roman" w:hAnsi="Times New Roman" w:cs="Times New Roman"/>
          <w:sz w:val="24"/>
          <w:szCs w:val="24"/>
        </w:rPr>
      </w:pPr>
      <w:r w:rsidRPr="00970432">
        <w:rPr>
          <w:rFonts w:ascii="Times New Roman" w:hAnsi="Times New Roman" w:cs="Times New Roman"/>
          <w:sz w:val="24"/>
          <w:szCs w:val="24"/>
        </w:rPr>
        <w:t>Primeiramente, considerando uma amostragem de cinquenta e sete alunos, nota-se a predominância do sexo feminino, representando 52,63% dos entrevistados. É importante notar que o elevado número de respondentes que já cursaram a disciplina de empreendedorismo deve-se ao fato da amostra ser constituída por alunos que acumularam 130 (cento e trinta) créditos ou mais, estando, portanto, em fase de conclusão de curso</w:t>
      </w:r>
      <w:r>
        <w:rPr>
          <w:rFonts w:ascii="Times New Roman" w:hAnsi="Times New Roman" w:cs="Times New Roman"/>
          <w:sz w:val="24"/>
          <w:szCs w:val="24"/>
        </w:rPr>
        <w:t>.</w:t>
      </w:r>
    </w:p>
    <w:p w:rsidR="00782DCB" w:rsidRDefault="00782DCB" w:rsidP="00782DCB">
      <w:pPr>
        <w:spacing w:after="0" w:line="360" w:lineRule="auto"/>
        <w:ind w:firstLine="709"/>
        <w:jc w:val="both"/>
      </w:pPr>
    </w:p>
    <w:p w:rsidR="00970432" w:rsidRPr="0040442C" w:rsidRDefault="00970432" w:rsidP="00970432">
      <w:pPr>
        <w:pStyle w:val="Default"/>
        <w:spacing w:line="360" w:lineRule="auto"/>
        <w:jc w:val="both"/>
        <w:rPr>
          <w:bCs/>
          <w:caps/>
        </w:rPr>
      </w:pPr>
      <w:r>
        <w:rPr>
          <w:bCs/>
          <w:caps/>
        </w:rPr>
        <w:t>3</w:t>
      </w:r>
      <w:r w:rsidRPr="0040442C">
        <w:rPr>
          <w:bCs/>
          <w:caps/>
        </w:rPr>
        <w:t>.2 Perfil Empreendedor</w:t>
      </w:r>
    </w:p>
    <w:p w:rsidR="00970432" w:rsidRPr="0040442C" w:rsidRDefault="00970432" w:rsidP="00970432">
      <w:pPr>
        <w:pStyle w:val="Default"/>
        <w:spacing w:line="360" w:lineRule="auto"/>
        <w:jc w:val="both"/>
        <w:rPr>
          <w:b/>
          <w:bCs/>
        </w:rPr>
      </w:pPr>
    </w:p>
    <w:p w:rsidR="00970432" w:rsidRDefault="00970432" w:rsidP="00970432">
      <w:pPr>
        <w:autoSpaceDE w:val="0"/>
        <w:autoSpaceDN w:val="0"/>
        <w:adjustRightInd w:val="0"/>
        <w:spacing w:after="0" w:line="360" w:lineRule="auto"/>
        <w:ind w:firstLine="708"/>
        <w:jc w:val="both"/>
        <w:rPr>
          <w:rFonts w:ascii="Times New Roman" w:hAnsi="Times New Roman" w:cs="Times New Roman"/>
          <w:color w:val="000000"/>
          <w:sz w:val="24"/>
          <w:szCs w:val="24"/>
          <w:lang w:eastAsia="pt-BR"/>
        </w:rPr>
      </w:pPr>
      <w:r w:rsidRPr="00970432">
        <w:rPr>
          <w:rFonts w:ascii="Times New Roman" w:hAnsi="Times New Roman" w:cs="Times New Roman"/>
          <w:color w:val="000000"/>
          <w:sz w:val="24"/>
          <w:szCs w:val="24"/>
          <w:lang w:eastAsia="pt-BR"/>
        </w:rPr>
        <w:t>Outro aspecto avaliado a partir dos dados obtidos durante a coleta foi o perfil empreendedor apresentado pelos alunos. Para tanto, o presente estudo se baseou na forma de avaliação desenvolvida pelo SEBRAE (2013), classificando os entrevistados em um dos cinco diferentes níveis estabelecidos para perfil empreendedor: inferior, médio inferior, médio, médio superior e, por fim, superior</w:t>
      </w:r>
      <w:r w:rsidR="0055043C">
        <w:rPr>
          <w:rFonts w:ascii="Times New Roman" w:hAnsi="Times New Roman" w:cs="Times New Roman"/>
          <w:color w:val="000000"/>
          <w:sz w:val="24"/>
          <w:szCs w:val="24"/>
          <w:lang w:eastAsia="pt-BR"/>
        </w:rPr>
        <w:t xml:space="preserve">, </w:t>
      </w:r>
      <w:r w:rsidR="0055043C" w:rsidRPr="00970432">
        <w:rPr>
          <w:rFonts w:ascii="Times New Roman" w:hAnsi="Times New Roman" w:cs="Times New Roman"/>
          <w:sz w:val="24"/>
          <w:szCs w:val="24"/>
          <w:lang w:eastAsia="pt-BR"/>
        </w:rPr>
        <w:t>conforme ilustrado a seguir, na Tabela 2.</w:t>
      </w:r>
      <w:r w:rsidRPr="00970432">
        <w:rPr>
          <w:rFonts w:ascii="Times New Roman" w:hAnsi="Times New Roman" w:cs="Times New Roman"/>
          <w:color w:val="000000"/>
          <w:sz w:val="24"/>
          <w:szCs w:val="24"/>
          <w:lang w:eastAsia="pt-BR"/>
        </w:rPr>
        <w:t xml:space="preserve"> </w:t>
      </w:r>
    </w:p>
    <w:p w:rsidR="000C3580" w:rsidRPr="00970432" w:rsidRDefault="000C3580" w:rsidP="000C3580">
      <w:pPr>
        <w:autoSpaceDE w:val="0"/>
        <w:autoSpaceDN w:val="0"/>
        <w:adjustRightInd w:val="0"/>
        <w:spacing w:after="0" w:line="360" w:lineRule="auto"/>
        <w:jc w:val="both"/>
        <w:rPr>
          <w:rFonts w:ascii="Times New Roman" w:hAnsi="Times New Roman" w:cs="Times New Roman"/>
          <w:sz w:val="24"/>
          <w:szCs w:val="24"/>
        </w:rPr>
      </w:pPr>
    </w:p>
    <w:p w:rsidR="00970432" w:rsidRPr="000C3580" w:rsidRDefault="00970432" w:rsidP="000C3580">
      <w:pPr>
        <w:pStyle w:val="WW-Corpodetexto3"/>
        <w:jc w:val="center"/>
        <w:rPr>
          <w:b/>
          <w:bCs/>
          <w:sz w:val="20"/>
          <w:szCs w:val="20"/>
        </w:rPr>
      </w:pPr>
      <w:r w:rsidRPr="0040442C">
        <w:rPr>
          <w:b/>
          <w:bCs/>
          <w:sz w:val="20"/>
          <w:szCs w:val="20"/>
        </w:rPr>
        <w:t>Tabela 2</w:t>
      </w:r>
      <w:r w:rsidR="000C3580">
        <w:rPr>
          <w:b/>
          <w:bCs/>
          <w:sz w:val="20"/>
          <w:szCs w:val="20"/>
        </w:rPr>
        <w:t xml:space="preserve"> –</w:t>
      </w:r>
      <w:r w:rsidRPr="0040442C">
        <w:rPr>
          <w:b/>
          <w:bCs/>
          <w:sz w:val="20"/>
          <w:szCs w:val="20"/>
        </w:rPr>
        <w:t xml:space="preserve"> Perfil empreendedor conforme faixa etária</w:t>
      </w:r>
    </w:p>
    <w:tbl>
      <w:tblPr>
        <w:tblW w:w="940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568"/>
        <w:gridCol w:w="1890"/>
        <w:gridCol w:w="1539"/>
        <w:gridCol w:w="1988"/>
        <w:gridCol w:w="1526"/>
      </w:tblGrid>
      <w:tr w:rsidR="000C3580" w:rsidRPr="0040442C" w:rsidTr="000C3580">
        <w:trPr>
          <w:jc w:val="center"/>
        </w:trPr>
        <w:tc>
          <w:tcPr>
            <w:tcW w:w="896" w:type="dxa"/>
            <w:tcBorders>
              <w:top w:val="single" w:sz="24" w:space="0" w:color="auto"/>
            </w:tcBorders>
            <w:shd w:val="clear" w:color="auto" w:fill="FFFFFF" w:themeFill="background1"/>
            <w:vAlign w:val="center"/>
          </w:tcPr>
          <w:p w:rsidR="00970432" w:rsidRPr="0040442C" w:rsidRDefault="00970432" w:rsidP="000C3580">
            <w:pPr>
              <w:pStyle w:val="Default"/>
              <w:spacing w:before="80" w:after="80"/>
              <w:jc w:val="center"/>
              <w:rPr>
                <w:b/>
                <w:sz w:val="20"/>
                <w:szCs w:val="20"/>
              </w:rPr>
            </w:pPr>
            <w:r w:rsidRPr="0040442C">
              <w:rPr>
                <w:b/>
                <w:bCs/>
                <w:sz w:val="20"/>
                <w:szCs w:val="20"/>
              </w:rPr>
              <w:t>Faixa Etária</w:t>
            </w:r>
            <w:r w:rsidR="00AB2880">
              <w:rPr>
                <w:b/>
                <w:bCs/>
                <w:sz w:val="20"/>
                <w:szCs w:val="20"/>
              </w:rPr>
              <w:t xml:space="preserve"> </w:t>
            </w:r>
            <w:r w:rsidRPr="0040442C">
              <w:rPr>
                <w:b/>
                <w:sz w:val="20"/>
                <w:szCs w:val="20"/>
              </w:rPr>
              <w:t>(anos)</w:t>
            </w:r>
          </w:p>
        </w:tc>
        <w:tc>
          <w:tcPr>
            <w:tcW w:w="1568" w:type="dxa"/>
            <w:tcBorders>
              <w:top w:val="single" w:sz="24" w:space="0" w:color="auto"/>
            </w:tcBorders>
            <w:shd w:val="clear" w:color="auto" w:fill="FFFFFF" w:themeFill="background1"/>
            <w:vAlign w:val="center"/>
          </w:tcPr>
          <w:p w:rsidR="00970432" w:rsidRPr="0040442C" w:rsidRDefault="00970432" w:rsidP="000C3580">
            <w:pPr>
              <w:pStyle w:val="Default"/>
              <w:spacing w:before="80" w:after="80"/>
              <w:jc w:val="center"/>
              <w:rPr>
                <w:b/>
                <w:sz w:val="20"/>
                <w:szCs w:val="20"/>
              </w:rPr>
            </w:pPr>
            <w:r w:rsidRPr="0040442C">
              <w:rPr>
                <w:b/>
                <w:bCs/>
                <w:sz w:val="20"/>
                <w:szCs w:val="20"/>
              </w:rPr>
              <w:t>Perfil Empreendedor Inferior (%)</w:t>
            </w:r>
          </w:p>
        </w:tc>
        <w:tc>
          <w:tcPr>
            <w:tcW w:w="1890" w:type="dxa"/>
            <w:tcBorders>
              <w:top w:val="single" w:sz="24" w:space="0" w:color="auto"/>
            </w:tcBorders>
            <w:shd w:val="clear" w:color="auto" w:fill="FFFFFF" w:themeFill="background1"/>
            <w:vAlign w:val="center"/>
          </w:tcPr>
          <w:p w:rsidR="00970432" w:rsidRPr="0040442C" w:rsidRDefault="00970432" w:rsidP="000C3580">
            <w:pPr>
              <w:pStyle w:val="Default"/>
              <w:spacing w:before="80" w:after="80"/>
              <w:jc w:val="center"/>
              <w:rPr>
                <w:b/>
                <w:sz w:val="20"/>
                <w:szCs w:val="20"/>
              </w:rPr>
            </w:pPr>
            <w:r w:rsidRPr="0040442C">
              <w:rPr>
                <w:b/>
                <w:bCs/>
                <w:sz w:val="20"/>
                <w:szCs w:val="20"/>
              </w:rPr>
              <w:t>Perfil Empreendedor</w:t>
            </w:r>
            <w:ins w:id="10" w:author="HP" w:date="2018-04-17T16:20:00Z">
              <w:r w:rsidR="00AB2880">
                <w:rPr>
                  <w:b/>
                  <w:bCs/>
                  <w:sz w:val="20"/>
                  <w:szCs w:val="20"/>
                </w:rPr>
                <w:t xml:space="preserve"> </w:t>
              </w:r>
            </w:ins>
            <w:r w:rsidRPr="0040442C">
              <w:rPr>
                <w:b/>
                <w:bCs/>
                <w:sz w:val="20"/>
                <w:szCs w:val="20"/>
              </w:rPr>
              <w:t>Médio Inferior (%)</w:t>
            </w:r>
          </w:p>
        </w:tc>
        <w:tc>
          <w:tcPr>
            <w:tcW w:w="1539" w:type="dxa"/>
            <w:tcBorders>
              <w:top w:val="single" w:sz="24" w:space="0" w:color="auto"/>
            </w:tcBorders>
            <w:shd w:val="clear" w:color="auto" w:fill="FFFFFF" w:themeFill="background1"/>
            <w:vAlign w:val="center"/>
          </w:tcPr>
          <w:p w:rsidR="00970432" w:rsidRPr="0040442C" w:rsidRDefault="00970432" w:rsidP="000C3580">
            <w:pPr>
              <w:pStyle w:val="Default"/>
              <w:spacing w:before="80" w:after="80"/>
              <w:jc w:val="center"/>
              <w:rPr>
                <w:b/>
                <w:sz w:val="20"/>
                <w:szCs w:val="20"/>
              </w:rPr>
            </w:pPr>
            <w:r w:rsidRPr="0040442C">
              <w:rPr>
                <w:b/>
                <w:bCs/>
                <w:sz w:val="20"/>
                <w:szCs w:val="20"/>
              </w:rPr>
              <w:t>Perfil Empreendedor Médio (%)</w:t>
            </w:r>
          </w:p>
        </w:tc>
        <w:tc>
          <w:tcPr>
            <w:tcW w:w="1988" w:type="dxa"/>
            <w:tcBorders>
              <w:top w:val="single" w:sz="24" w:space="0" w:color="auto"/>
            </w:tcBorders>
            <w:shd w:val="clear" w:color="auto" w:fill="FFFFFF" w:themeFill="background1"/>
            <w:vAlign w:val="center"/>
          </w:tcPr>
          <w:p w:rsidR="00970432" w:rsidRPr="0040442C" w:rsidRDefault="00970432" w:rsidP="000C3580">
            <w:pPr>
              <w:pStyle w:val="Default"/>
              <w:spacing w:before="80" w:after="80"/>
              <w:jc w:val="center"/>
              <w:rPr>
                <w:b/>
                <w:sz w:val="20"/>
                <w:szCs w:val="20"/>
              </w:rPr>
            </w:pPr>
            <w:r w:rsidRPr="0040442C">
              <w:rPr>
                <w:b/>
                <w:bCs/>
                <w:sz w:val="20"/>
                <w:szCs w:val="20"/>
              </w:rPr>
              <w:t>Perfil Empreendedor Médio Superior (%)</w:t>
            </w:r>
          </w:p>
        </w:tc>
        <w:tc>
          <w:tcPr>
            <w:tcW w:w="1526" w:type="dxa"/>
            <w:tcBorders>
              <w:top w:val="single" w:sz="24" w:space="0" w:color="auto"/>
            </w:tcBorders>
            <w:shd w:val="clear" w:color="auto" w:fill="FFFFFF" w:themeFill="background1"/>
            <w:vAlign w:val="center"/>
          </w:tcPr>
          <w:p w:rsidR="00970432" w:rsidRPr="0040442C" w:rsidRDefault="00970432" w:rsidP="000C3580">
            <w:pPr>
              <w:pStyle w:val="Default"/>
              <w:spacing w:before="80" w:after="80"/>
              <w:jc w:val="center"/>
              <w:rPr>
                <w:b/>
                <w:sz w:val="20"/>
                <w:szCs w:val="20"/>
              </w:rPr>
            </w:pPr>
            <w:r w:rsidRPr="0040442C">
              <w:rPr>
                <w:b/>
                <w:bCs/>
                <w:sz w:val="20"/>
                <w:szCs w:val="20"/>
              </w:rPr>
              <w:t>Perfil Empreendedor Superior (%)</w:t>
            </w:r>
          </w:p>
        </w:tc>
      </w:tr>
      <w:tr w:rsidR="000C3580" w:rsidRPr="0040442C" w:rsidTr="000C3580">
        <w:trPr>
          <w:jc w:val="center"/>
        </w:trPr>
        <w:tc>
          <w:tcPr>
            <w:tcW w:w="896" w:type="dxa"/>
            <w:vAlign w:val="center"/>
          </w:tcPr>
          <w:p w:rsidR="00970432" w:rsidRPr="0040442C" w:rsidRDefault="00970432" w:rsidP="000C3580">
            <w:pPr>
              <w:pStyle w:val="Default"/>
              <w:spacing w:before="80" w:after="80"/>
              <w:jc w:val="center"/>
              <w:rPr>
                <w:sz w:val="20"/>
                <w:szCs w:val="20"/>
              </w:rPr>
            </w:pPr>
            <w:r w:rsidRPr="0040442C">
              <w:rPr>
                <w:sz w:val="20"/>
                <w:szCs w:val="20"/>
              </w:rPr>
              <w:t>20-22</w:t>
            </w:r>
          </w:p>
        </w:tc>
        <w:tc>
          <w:tcPr>
            <w:tcW w:w="1568"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890"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539" w:type="dxa"/>
            <w:vAlign w:val="center"/>
          </w:tcPr>
          <w:p w:rsidR="00970432" w:rsidRPr="0040442C" w:rsidRDefault="00970432" w:rsidP="000C3580">
            <w:pPr>
              <w:pStyle w:val="Default"/>
              <w:spacing w:before="80" w:after="80"/>
              <w:jc w:val="center"/>
              <w:rPr>
                <w:sz w:val="20"/>
                <w:szCs w:val="20"/>
              </w:rPr>
            </w:pPr>
            <w:r w:rsidRPr="0040442C">
              <w:rPr>
                <w:sz w:val="20"/>
                <w:szCs w:val="20"/>
              </w:rPr>
              <w:t>0</w:t>
            </w:r>
          </w:p>
        </w:tc>
        <w:tc>
          <w:tcPr>
            <w:tcW w:w="1988"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52,94</w:t>
            </w:r>
          </w:p>
        </w:tc>
        <w:tc>
          <w:tcPr>
            <w:tcW w:w="1526"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47,06</w:t>
            </w:r>
          </w:p>
        </w:tc>
      </w:tr>
      <w:tr w:rsidR="000C3580" w:rsidRPr="0040442C" w:rsidTr="000C3580">
        <w:trPr>
          <w:jc w:val="center"/>
        </w:trPr>
        <w:tc>
          <w:tcPr>
            <w:tcW w:w="896" w:type="dxa"/>
            <w:tcBorders>
              <w:bottom w:val="single" w:sz="4" w:space="0" w:color="auto"/>
            </w:tcBorders>
            <w:vAlign w:val="center"/>
          </w:tcPr>
          <w:p w:rsidR="00970432" w:rsidRPr="0040442C" w:rsidRDefault="00970432" w:rsidP="000C3580">
            <w:pPr>
              <w:pStyle w:val="Default"/>
              <w:spacing w:before="80" w:after="80"/>
              <w:jc w:val="center"/>
              <w:rPr>
                <w:sz w:val="20"/>
                <w:szCs w:val="20"/>
              </w:rPr>
            </w:pPr>
            <w:r w:rsidRPr="0040442C">
              <w:rPr>
                <w:sz w:val="20"/>
                <w:szCs w:val="20"/>
              </w:rPr>
              <w:t>23-25</w:t>
            </w:r>
          </w:p>
        </w:tc>
        <w:tc>
          <w:tcPr>
            <w:tcW w:w="1568" w:type="dxa"/>
            <w:tcBorders>
              <w:bottom w:val="single" w:sz="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890" w:type="dxa"/>
            <w:tcBorders>
              <w:bottom w:val="single" w:sz="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539" w:type="dxa"/>
            <w:tcBorders>
              <w:bottom w:val="single" w:sz="4" w:space="0" w:color="auto"/>
            </w:tcBorders>
            <w:vAlign w:val="center"/>
          </w:tcPr>
          <w:p w:rsidR="00970432" w:rsidRPr="0040442C" w:rsidRDefault="00970432" w:rsidP="000C3580">
            <w:pPr>
              <w:pStyle w:val="Default"/>
              <w:spacing w:before="80" w:after="80"/>
              <w:jc w:val="center"/>
              <w:rPr>
                <w:sz w:val="20"/>
                <w:szCs w:val="20"/>
              </w:rPr>
            </w:pPr>
            <w:r w:rsidRPr="0040442C">
              <w:rPr>
                <w:sz w:val="20"/>
                <w:szCs w:val="20"/>
              </w:rPr>
              <w:t>0</w:t>
            </w:r>
          </w:p>
        </w:tc>
        <w:tc>
          <w:tcPr>
            <w:tcW w:w="1988" w:type="dxa"/>
            <w:tcBorders>
              <w:bottom w:val="single" w:sz="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41,18</w:t>
            </w:r>
          </w:p>
        </w:tc>
        <w:tc>
          <w:tcPr>
            <w:tcW w:w="1526" w:type="dxa"/>
            <w:tcBorders>
              <w:bottom w:val="single" w:sz="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58,82</w:t>
            </w:r>
          </w:p>
        </w:tc>
      </w:tr>
      <w:tr w:rsidR="000C3580" w:rsidRPr="0040442C" w:rsidTr="000C3580">
        <w:trPr>
          <w:jc w:val="center"/>
        </w:trPr>
        <w:tc>
          <w:tcPr>
            <w:tcW w:w="896" w:type="dxa"/>
            <w:vAlign w:val="center"/>
          </w:tcPr>
          <w:p w:rsidR="00970432" w:rsidRPr="0040442C" w:rsidRDefault="00970432" w:rsidP="000C3580">
            <w:pPr>
              <w:pStyle w:val="Default"/>
              <w:spacing w:before="80" w:after="80"/>
              <w:jc w:val="center"/>
              <w:rPr>
                <w:b/>
                <w:sz w:val="20"/>
                <w:szCs w:val="20"/>
              </w:rPr>
            </w:pPr>
            <w:r w:rsidRPr="0040442C">
              <w:rPr>
                <w:sz w:val="20"/>
                <w:szCs w:val="20"/>
              </w:rPr>
              <w:t>26-28</w:t>
            </w:r>
          </w:p>
        </w:tc>
        <w:tc>
          <w:tcPr>
            <w:tcW w:w="1568"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890"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539" w:type="dxa"/>
            <w:vAlign w:val="center"/>
          </w:tcPr>
          <w:p w:rsidR="00970432" w:rsidRPr="0040442C" w:rsidRDefault="00970432" w:rsidP="000C3580">
            <w:pPr>
              <w:pStyle w:val="Default"/>
              <w:spacing w:before="80" w:after="80"/>
              <w:jc w:val="center"/>
              <w:rPr>
                <w:sz w:val="20"/>
                <w:szCs w:val="20"/>
              </w:rPr>
            </w:pPr>
            <w:r w:rsidRPr="0040442C">
              <w:rPr>
                <w:sz w:val="20"/>
                <w:szCs w:val="20"/>
              </w:rPr>
              <w:t>0</w:t>
            </w:r>
          </w:p>
        </w:tc>
        <w:tc>
          <w:tcPr>
            <w:tcW w:w="1988"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526" w:type="dxa"/>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100</w:t>
            </w:r>
          </w:p>
        </w:tc>
      </w:tr>
      <w:tr w:rsidR="000C3580" w:rsidRPr="0040442C" w:rsidTr="000C3580">
        <w:trPr>
          <w:jc w:val="center"/>
        </w:trPr>
        <w:tc>
          <w:tcPr>
            <w:tcW w:w="896" w:type="dxa"/>
            <w:tcBorders>
              <w:bottom w:val="single" w:sz="24" w:space="0" w:color="auto"/>
            </w:tcBorders>
            <w:vAlign w:val="center"/>
          </w:tcPr>
          <w:p w:rsidR="00970432" w:rsidRPr="0040442C" w:rsidRDefault="00970432" w:rsidP="000C3580">
            <w:pPr>
              <w:pStyle w:val="Default"/>
              <w:spacing w:before="80" w:after="80"/>
              <w:jc w:val="center"/>
              <w:rPr>
                <w:sz w:val="20"/>
                <w:szCs w:val="20"/>
              </w:rPr>
            </w:pPr>
            <w:r w:rsidRPr="0040442C">
              <w:rPr>
                <w:sz w:val="20"/>
                <w:szCs w:val="20"/>
              </w:rPr>
              <w:t>29-32</w:t>
            </w:r>
          </w:p>
        </w:tc>
        <w:tc>
          <w:tcPr>
            <w:tcW w:w="1568" w:type="dxa"/>
            <w:tcBorders>
              <w:bottom w:val="single" w:sz="2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890" w:type="dxa"/>
            <w:tcBorders>
              <w:bottom w:val="single" w:sz="2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0</w:t>
            </w:r>
          </w:p>
        </w:tc>
        <w:tc>
          <w:tcPr>
            <w:tcW w:w="1539" w:type="dxa"/>
            <w:tcBorders>
              <w:bottom w:val="single" w:sz="24" w:space="0" w:color="auto"/>
            </w:tcBorders>
            <w:vAlign w:val="center"/>
          </w:tcPr>
          <w:p w:rsidR="00970432" w:rsidRPr="0040442C" w:rsidRDefault="00970432" w:rsidP="000C3580">
            <w:pPr>
              <w:pStyle w:val="Default"/>
              <w:spacing w:before="80" w:after="80"/>
              <w:jc w:val="center"/>
              <w:rPr>
                <w:sz w:val="20"/>
                <w:szCs w:val="20"/>
              </w:rPr>
            </w:pPr>
            <w:r w:rsidRPr="0040442C">
              <w:rPr>
                <w:sz w:val="20"/>
                <w:szCs w:val="20"/>
              </w:rPr>
              <w:t>0</w:t>
            </w:r>
          </w:p>
        </w:tc>
        <w:tc>
          <w:tcPr>
            <w:tcW w:w="1988" w:type="dxa"/>
            <w:tcBorders>
              <w:bottom w:val="single" w:sz="2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66,67</w:t>
            </w:r>
          </w:p>
        </w:tc>
        <w:tc>
          <w:tcPr>
            <w:tcW w:w="1526" w:type="dxa"/>
            <w:tcBorders>
              <w:bottom w:val="single" w:sz="24" w:space="0" w:color="auto"/>
            </w:tcBorders>
            <w:vAlign w:val="center"/>
          </w:tcPr>
          <w:p w:rsidR="00970432" w:rsidRPr="0040442C" w:rsidRDefault="00970432" w:rsidP="000C3580">
            <w:pPr>
              <w:pStyle w:val="WW-Corpodetexto3"/>
              <w:spacing w:before="80" w:after="80" w:line="240" w:lineRule="auto"/>
              <w:jc w:val="center"/>
              <w:rPr>
                <w:sz w:val="20"/>
                <w:szCs w:val="20"/>
              </w:rPr>
            </w:pPr>
            <w:r w:rsidRPr="0040442C">
              <w:rPr>
                <w:sz w:val="20"/>
                <w:szCs w:val="20"/>
              </w:rPr>
              <w:t>33,33</w:t>
            </w:r>
          </w:p>
        </w:tc>
      </w:tr>
    </w:tbl>
    <w:p w:rsidR="00970432" w:rsidRDefault="00970432" w:rsidP="000C3580">
      <w:pPr>
        <w:spacing w:after="0" w:line="360" w:lineRule="auto"/>
        <w:jc w:val="center"/>
        <w:rPr>
          <w:rFonts w:ascii="Times New Roman" w:hAnsi="Times New Roman" w:cs="Times New Roman"/>
          <w:b/>
          <w:bCs/>
          <w:sz w:val="20"/>
          <w:szCs w:val="20"/>
        </w:rPr>
      </w:pPr>
      <w:r w:rsidRPr="000C3580">
        <w:rPr>
          <w:rFonts w:ascii="Times New Roman" w:hAnsi="Times New Roman" w:cs="Times New Roman"/>
          <w:b/>
          <w:sz w:val="20"/>
          <w:szCs w:val="20"/>
        </w:rPr>
        <w:t xml:space="preserve">Fonte: </w:t>
      </w:r>
      <w:r w:rsidRPr="000C3580">
        <w:rPr>
          <w:rFonts w:ascii="Times New Roman" w:hAnsi="Times New Roman" w:cs="Times New Roman"/>
          <w:b/>
          <w:bCs/>
          <w:sz w:val="20"/>
          <w:szCs w:val="20"/>
        </w:rPr>
        <w:t>Dados provenientes da pesquisa.</w:t>
      </w:r>
    </w:p>
    <w:p w:rsidR="0055043C" w:rsidRPr="000C3580" w:rsidRDefault="0055043C" w:rsidP="000C3580">
      <w:pPr>
        <w:spacing w:after="0" w:line="360" w:lineRule="auto"/>
        <w:jc w:val="center"/>
        <w:rPr>
          <w:rFonts w:ascii="Times New Roman" w:hAnsi="Times New Roman" w:cs="Times New Roman"/>
          <w:b/>
          <w:bCs/>
          <w:sz w:val="20"/>
          <w:szCs w:val="20"/>
        </w:rPr>
      </w:pPr>
    </w:p>
    <w:p w:rsidR="00782DCB" w:rsidRDefault="0055043C" w:rsidP="00782DCB">
      <w:pPr>
        <w:pStyle w:val="Default"/>
        <w:spacing w:line="360" w:lineRule="auto"/>
        <w:ind w:firstLine="709"/>
        <w:jc w:val="both"/>
        <w:rPr>
          <w:lang w:eastAsia="pt-BR"/>
        </w:rPr>
      </w:pPr>
      <w:r w:rsidRPr="00970432">
        <w:rPr>
          <w:lang w:eastAsia="pt-BR"/>
        </w:rPr>
        <w:t xml:space="preserve">Após a </w:t>
      </w:r>
      <w:r>
        <w:rPr>
          <w:lang w:eastAsia="pt-BR"/>
        </w:rPr>
        <w:t>digitação</w:t>
      </w:r>
      <w:r w:rsidRPr="00970432">
        <w:rPr>
          <w:lang w:eastAsia="pt-BR"/>
        </w:rPr>
        <w:t xml:space="preserve"> e </w:t>
      </w:r>
      <w:r>
        <w:rPr>
          <w:lang w:eastAsia="pt-BR"/>
        </w:rPr>
        <w:t xml:space="preserve">a </w:t>
      </w:r>
      <w:r w:rsidRPr="00970432">
        <w:rPr>
          <w:lang w:eastAsia="pt-BR"/>
        </w:rPr>
        <w:t>depuração dos dados, foi possível observar que os alunos que faziam parte da amostra apresentaram perfil empreendedor entre 132 e 190 pontos. Dessa</w:t>
      </w:r>
      <w:r w:rsidR="00890E1D">
        <w:rPr>
          <w:lang w:eastAsia="pt-BR"/>
        </w:rPr>
        <w:t xml:space="preserve"> </w:t>
      </w:r>
      <w:r>
        <w:rPr>
          <w:lang w:eastAsia="pt-BR"/>
        </w:rPr>
        <w:lastRenderedPageBreak/>
        <w:t>forma, todos os respondentes pu</w:t>
      </w:r>
      <w:r w:rsidRPr="00970432">
        <w:rPr>
          <w:lang w:eastAsia="pt-BR"/>
        </w:rPr>
        <w:t>de</w:t>
      </w:r>
      <w:r>
        <w:rPr>
          <w:lang w:eastAsia="pt-BR"/>
        </w:rPr>
        <w:t>ra</w:t>
      </w:r>
      <w:r w:rsidRPr="00970432">
        <w:rPr>
          <w:lang w:eastAsia="pt-BR"/>
        </w:rPr>
        <w:t>m ser classificados nas categorias “perfil empreendedor médio superior” e “perfil empreendedor superior”,</w:t>
      </w:r>
    </w:p>
    <w:p w:rsidR="00782DCB" w:rsidRDefault="00D91282" w:rsidP="00782DCB">
      <w:pPr>
        <w:pStyle w:val="Default"/>
        <w:spacing w:line="360" w:lineRule="auto"/>
        <w:ind w:firstLine="709"/>
        <w:jc w:val="both"/>
        <w:rPr>
          <w:lang w:eastAsia="pt-BR"/>
        </w:rPr>
      </w:pPr>
      <w:r>
        <w:rPr>
          <w:sz w:val="23"/>
          <w:szCs w:val="23"/>
        </w:rPr>
        <w:t xml:space="preserve">No que diz respeito ao perfil do empreendedor, a média geral dos formandos indicou a presença de um perfil empreendedor médio superior. </w:t>
      </w:r>
      <w:r w:rsidR="00AE1238">
        <w:rPr>
          <w:sz w:val="23"/>
          <w:szCs w:val="23"/>
        </w:rPr>
        <w:t xml:space="preserve">Pedroso, </w:t>
      </w:r>
      <w:proofErr w:type="spellStart"/>
      <w:r w:rsidR="00AE1238">
        <w:rPr>
          <w:sz w:val="23"/>
          <w:szCs w:val="23"/>
        </w:rPr>
        <w:t>Nakatani</w:t>
      </w:r>
      <w:proofErr w:type="spellEnd"/>
      <w:r w:rsidR="00AE1238">
        <w:rPr>
          <w:sz w:val="23"/>
          <w:szCs w:val="23"/>
        </w:rPr>
        <w:t xml:space="preserve"> e </w:t>
      </w:r>
      <w:proofErr w:type="spellStart"/>
      <w:r w:rsidR="00AE1238">
        <w:rPr>
          <w:sz w:val="23"/>
          <w:szCs w:val="23"/>
        </w:rPr>
        <w:t>Mussi</w:t>
      </w:r>
      <w:proofErr w:type="spellEnd"/>
      <w:r>
        <w:rPr>
          <w:sz w:val="23"/>
          <w:szCs w:val="23"/>
        </w:rPr>
        <w:t xml:space="preserve"> (200</w:t>
      </w:r>
      <w:r w:rsidR="00AE1238">
        <w:rPr>
          <w:sz w:val="23"/>
          <w:szCs w:val="23"/>
        </w:rPr>
        <w:t>9</w:t>
      </w:r>
      <w:r>
        <w:rPr>
          <w:sz w:val="23"/>
          <w:szCs w:val="23"/>
        </w:rPr>
        <w:t>) afirma</w:t>
      </w:r>
      <w:r w:rsidR="00AE1238">
        <w:rPr>
          <w:sz w:val="23"/>
          <w:szCs w:val="23"/>
        </w:rPr>
        <w:t>m</w:t>
      </w:r>
      <w:r>
        <w:rPr>
          <w:sz w:val="23"/>
          <w:szCs w:val="23"/>
        </w:rPr>
        <w:t xml:space="preserve"> que um dos principais atributos do empreendedor é justamente sua capacidade de identificar novas oportunidades, agarrá-las e buscar os recursos necessários para transformá-las em um negócio lucrativo.</w:t>
      </w:r>
    </w:p>
    <w:p w:rsidR="00782DCB" w:rsidRDefault="00782DCB" w:rsidP="00782DCB">
      <w:pPr>
        <w:pStyle w:val="Default"/>
        <w:spacing w:line="360" w:lineRule="auto"/>
        <w:ind w:firstLine="709"/>
        <w:jc w:val="both"/>
        <w:rPr>
          <w:bCs/>
          <w:caps/>
        </w:rPr>
      </w:pPr>
    </w:p>
    <w:p w:rsidR="00970432" w:rsidRPr="0040442C" w:rsidRDefault="000C3580" w:rsidP="000C3580">
      <w:pPr>
        <w:pStyle w:val="Default"/>
        <w:spacing w:line="360" w:lineRule="auto"/>
        <w:jc w:val="both"/>
        <w:rPr>
          <w:bCs/>
          <w:caps/>
        </w:rPr>
      </w:pPr>
      <w:r>
        <w:rPr>
          <w:bCs/>
          <w:caps/>
        </w:rPr>
        <w:t>3</w:t>
      </w:r>
      <w:r w:rsidR="00970432" w:rsidRPr="0040442C">
        <w:rPr>
          <w:bCs/>
          <w:caps/>
        </w:rPr>
        <w:t>.3 Características Empreendedoras</w:t>
      </w:r>
    </w:p>
    <w:p w:rsidR="00970432" w:rsidRPr="0040442C" w:rsidRDefault="00970432" w:rsidP="000C3580">
      <w:pPr>
        <w:pStyle w:val="Default"/>
        <w:spacing w:line="360" w:lineRule="auto"/>
        <w:jc w:val="both"/>
        <w:rPr>
          <w:b/>
          <w:bCs/>
        </w:rPr>
      </w:pPr>
    </w:p>
    <w:p w:rsidR="00970432" w:rsidRDefault="000C3580" w:rsidP="000C3580">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Com base n</w:t>
      </w:r>
      <w:r w:rsidR="00970432" w:rsidRPr="000C3580">
        <w:rPr>
          <w:rFonts w:ascii="Times New Roman" w:hAnsi="Times New Roman" w:cs="Times New Roman"/>
          <w:color w:val="000000"/>
          <w:sz w:val="24"/>
          <w:szCs w:val="24"/>
          <w:lang w:eastAsia="pt-BR"/>
        </w:rPr>
        <w:t xml:space="preserve">o instrumento de coleta </w:t>
      </w:r>
      <w:r>
        <w:rPr>
          <w:rFonts w:ascii="Times New Roman" w:hAnsi="Times New Roman" w:cs="Times New Roman"/>
          <w:color w:val="000000"/>
          <w:sz w:val="24"/>
          <w:szCs w:val="24"/>
          <w:lang w:eastAsia="pt-BR"/>
        </w:rPr>
        <w:t>de dados utilizado n</w:t>
      </w:r>
      <w:r w:rsidR="00970432" w:rsidRPr="000C3580">
        <w:rPr>
          <w:rFonts w:ascii="Times New Roman" w:hAnsi="Times New Roman" w:cs="Times New Roman"/>
          <w:color w:val="000000"/>
          <w:sz w:val="24"/>
          <w:szCs w:val="24"/>
          <w:lang w:eastAsia="pt-BR"/>
        </w:rPr>
        <w:t xml:space="preserve">este estudo, foi possível medir o grau de concordância dos respondentes em relação às questões expostas. Cabe destacar que este grau foi medido a partir de uma escala do tipo </w:t>
      </w:r>
      <w:proofErr w:type="spellStart"/>
      <w:r w:rsidR="00970432" w:rsidRPr="000C3580">
        <w:rPr>
          <w:rFonts w:ascii="Times New Roman" w:hAnsi="Times New Roman" w:cs="Times New Roman"/>
          <w:color w:val="000000"/>
          <w:sz w:val="24"/>
          <w:szCs w:val="24"/>
          <w:lang w:eastAsia="pt-BR"/>
        </w:rPr>
        <w:t>Likert</w:t>
      </w:r>
      <w:proofErr w:type="spellEnd"/>
      <w:r w:rsidR="00970432" w:rsidRPr="000C3580">
        <w:rPr>
          <w:rFonts w:ascii="Times New Roman" w:hAnsi="Times New Roman" w:cs="Times New Roman"/>
          <w:color w:val="000000"/>
          <w:sz w:val="24"/>
          <w:szCs w:val="24"/>
          <w:lang w:eastAsia="pt-BR"/>
        </w:rPr>
        <w:t xml:space="preserve"> de cinco pontos, variando entre “1. Discordo Totalmente”, a “5. Concordo Totalmente”. Quanto maior for o grau de concordância, ou seja, quanto maior for a incidência de respostas assinaladas na escala</w:t>
      </w:r>
      <w:r>
        <w:rPr>
          <w:rFonts w:ascii="Times New Roman" w:hAnsi="Times New Roman" w:cs="Times New Roman"/>
          <w:color w:val="000000"/>
          <w:sz w:val="24"/>
          <w:szCs w:val="24"/>
          <w:lang w:eastAsia="pt-BR"/>
        </w:rPr>
        <w:t xml:space="preserve"> com a opção “</w:t>
      </w:r>
      <w:r w:rsidR="00970432" w:rsidRPr="000C3580">
        <w:rPr>
          <w:rFonts w:ascii="Times New Roman" w:hAnsi="Times New Roman" w:cs="Times New Roman"/>
          <w:color w:val="000000"/>
          <w:sz w:val="24"/>
          <w:szCs w:val="24"/>
          <w:lang w:eastAsia="pt-BR"/>
        </w:rPr>
        <w:t>5</w:t>
      </w:r>
      <w:r>
        <w:rPr>
          <w:rFonts w:ascii="Times New Roman" w:hAnsi="Times New Roman" w:cs="Times New Roman"/>
          <w:color w:val="000000"/>
          <w:sz w:val="24"/>
          <w:szCs w:val="24"/>
          <w:lang w:eastAsia="pt-BR"/>
        </w:rPr>
        <w:t>”</w:t>
      </w:r>
      <w:r w:rsidR="00970432" w:rsidRPr="000C3580">
        <w:rPr>
          <w:rFonts w:ascii="Times New Roman" w:hAnsi="Times New Roman" w:cs="Times New Roman"/>
          <w:color w:val="000000"/>
          <w:sz w:val="24"/>
          <w:szCs w:val="24"/>
          <w:lang w:eastAsia="pt-BR"/>
        </w:rPr>
        <w:t>, maior será a presença de atributos empreendedores nos alunos. Além disso, foi disponibilizada uma alternativa, fora da escala, a opção “9. Não sei”, ou seja, quando o respondente não tivesse condições de opinar ou expressar a sua percepção em relação à questão.</w:t>
      </w:r>
    </w:p>
    <w:p w:rsidR="0055043C" w:rsidRPr="00033B60" w:rsidRDefault="0055043C" w:rsidP="0055043C">
      <w:pPr>
        <w:autoSpaceDE w:val="0"/>
        <w:autoSpaceDN w:val="0"/>
        <w:adjustRightInd w:val="0"/>
        <w:spacing w:after="0" w:line="360" w:lineRule="auto"/>
        <w:ind w:firstLine="709"/>
        <w:jc w:val="both"/>
        <w:rPr>
          <w:rFonts w:ascii="Times New Roman" w:hAnsi="Times New Roman" w:cs="Times New Roman"/>
          <w:sz w:val="24"/>
          <w:szCs w:val="24"/>
          <w:lang w:eastAsia="pt-BR"/>
        </w:rPr>
      </w:pPr>
      <w:r w:rsidRPr="00033B60">
        <w:rPr>
          <w:rFonts w:ascii="Times New Roman" w:hAnsi="Times New Roman" w:cs="Times New Roman"/>
          <w:color w:val="000000"/>
          <w:sz w:val="24"/>
          <w:szCs w:val="24"/>
          <w:lang w:eastAsia="pt-BR"/>
        </w:rPr>
        <w:t xml:space="preserve">A presença de características empreendedoras demonstrou-se mais elevada no primeiro grupo. </w:t>
      </w:r>
      <w:r w:rsidRPr="00033B60">
        <w:rPr>
          <w:rFonts w:ascii="Times New Roman" w:hAnsi="Times New Roman" w:cs="Times New Roman"/>
          <w:sz w:val="24"/>
          <w:szCs w:val="24"/>
          <w:lang w:eastAsia="pt-BR"/>
        </w:rPr>
        <w:t xml:space="preserve">Este fator está de acordo com </w:t>
      </w:r>
      <w:proofErr w:type="spellStart"/>
      <w:r w:rsidRPr="00033B60">
        <w:rPr>
          <w:rFonts w:ascii="Times New Roman" w:hAnsi="Times New Roman" w:cs="Times New Roman"/>
          <w:sz w:val="24"/>
          <w:szCs w:val="24"/>
          <w:lang w:eastAsia="pt-BR"/>
        </w:rPr>
        <w:t>Orbànová</w:t>
      </w:r>
      <w:proofErr w:type="spellEnd"/>
      <w:r w:rsidRPr="00033B60">
        <w:rPr>
          <w:rFonts w:ascii="Times New Roman" w:hAnsi="Times New Roman" w:cs="Times New Roman"/>
          <w:sz w:val="24"/>
          <w:szCs w:val="24"/>
          <w:lang w:eastAsia="pt-BR"/>
        </w:rPr>
        <w:t xml:space="preserve"> e </w:t>
      </w:r>
      <w:proofErr w:type="spellStart"/>
      <w:r w:rsidRPr="00033B60">
        <w:rPr>
          <w:rFonts w:ascii="Times New Roman" w:hAnsi="Times New Roman" w:cs="Times New Roman"/>
          <w:sz w:val="24"/>
          <w:szCs w:val="24"/>
          <w:lang w:eastAsia="pt-BR"/>
        </w:rPr>
        <w:t>Velichová</w:t>
      </w:r>
      <w:proofErr w:type="spellEnd"/>
      <w:r w:rsidRPr="00033B60">
        <w:rPr>
          <w:rFonts w:ascii="Times New Roman" w:hAnsi="Times New Roman" w:cs="Times New Roman"/>
          <w:sz w:val="24"/>
          <w:szCs w:val="24"/>
          <w:lang w:eastAsia="pt-BR"/>
        </w:rPr>
        <w:t xml:space="preserve"> (2013), que destacam que o empreendedor pode ser entendido como indivíduos com realçadas habilidades para tomar iniciativa, </w:t>
      </w:r>
      <w:r>
        <w:rPr>
          <w:rFonts w:ascii="Times New Roman" w:hAnsi="Times New Roman" w:cs="Times New Roman"/>
          <w:sz w:val="24"/>
          <w:szCs w:val="24"/>
          <w:lang w:eastAsia="pt-BR"/>
        </w:rPr>
        <w:t>descobrir e apresentar novas ide</w:t>
      </w:r>
      <w:r w:rsidRPr="00033B60">
        <w:rPr>
          <w:rFonts w:ascii="Times New Roman" w:hAnsi="Times New Roman" w:cs="Times New Roman"/>
          <w:sz w:val="24"/>
          <w:szCs w:val="24"/>
          <w:lang w:eastAsia="pt-BR"/>
        </w:rPr>
        <w:t>ias e transformá-las em atividades reais, assumindo responsabilidades pela sua execução, salientando que as características empreendedoras podem potencializar o desempenho das empresas (</w:t>
      </w:r>
      <w:r w:rsidRPr="00033B60">
        <w:rPr>
          <w:rFonts w:ascii="Times New Roman" w:hAnsi="Times New Roman" w:cs="Times New Roman"/>
          <w:caps/>
          <w:sz w:val="24"/>
          <w:szCs w:val="24"/>
          <w:lang w:eastAsia="pt-BR"/>
        </w:rPr>
        <w:t xml:space="preserve">Milan </w:t>
      </w:r>
      <w:r w:rsidRPr="00033B60">
        <w:rPr>
          <w:rFonts w:ascii="Times New Roman" w:hAnsi="Times New Roman" w:cs="Times New Roman"/>
          <w:i/>
          <w:iCs/>
          <w:sz w:val="24"/>
          <w:szCs w:val="24"/>
          <w:lang w:eastAsia="pt-BR"/>
        </w:rPr>
        <w:t>et al</w:t>
      </w:r>
      <w:r w:rsidRPr="00033B60">
        <w:rPr>
          <w:rFonts w:ascii="Times New Roman" w:hAnsi="Times New Roman" w:cs="Times New Roman"/>
          <w:iCs/>
          <w:caps/>
          <w:sz w:val="24"/>
          <w:szCs w:val="24"/>
          <w:lang w:eastAsia="pt-BR"/>
        </w:rPr>
        <w:t>.</w:t>
      </w:r>
      <w:r w:rsidRPr="00033B60">
        <w:rPr>
          <w:rFonts w:ascii="Times New Roman" w:hAnsi="Times New Roman" w:cs="Times New Roman"/>
          <w:caps/>
          <w:sz w:val="24"/>
          <w:szCs w:val="24"/>
          <w:lang w:eastAsia="pt-BR"/>
        </w:rPr>
        <w:t>, 2009; Karimi</w:t>
      </w:r>
      <w:r w:rsidR="00890E1D">
        <w:rPr>
          <w:rFonts w:ascii="Times New Roman" w:hAnsi="Times New Roman" w:cs="Times New Roman"/>
          <w:caps/>
          <w:sz w:val="24"/>
          <w:szCs w:val="24"/>
          <w:lang w:eastAsia="pt-BR"/>
        </w:rPr>
        <w:t xml:space="preserve"> </w:t>
      </w:r>
      <w:r w:rsidRPr="00033B60">
        <w:rPr>
          <w:rFonts w:ascii="Times New Roman" w:hAnsi="Times New Roman" w:cs="Times New Roman"/>
          <w:i/>
          <w:sz w:val="24"/>
          <w:szCs w:val="24"/>
          <w:lang w:eastAsia="pt-BR"/>
        </w:rPr>
        <w:t>et al.</w:t>
      </w:r>
      <w:r w:rsidRPr="00033B60">
        <w:rPr>
          <w:rFonts w:ascii="Times New Roman" w:hAnsi="Times New Roman" w:cs="Times New Roman"/>
          <w:sz w:val="24"/>
          <w:szCs w:val="24"/>
          <w:lang w:eastAsia="pt-BR"/>
        </w:rPr>
        <w:t xml:space="preserve">, 2014). </w:t>
      </w:r>
    </w:p>
    <w:p w:rsidR="00970432" w:rsidRPr="000C3580" w:rsidRDefault="00970432" w:rsidP="000C3580">
      <w:pPr>
        <w:autoSpaceDE w:val="0"/>
        <w:autoSpaceDN w:val="0"/>
        <w:adjustRightInd w:val="0"/>
        <w:spacing w:after="0" w:line="360" w:lineRule="auto"/>
        <w:ind w:firstLine="709"/>
        <w:jc w:val="both"/>
        <w:rPr>
          <w:rFonts w:ascii="Times New Roman" w:hAnsi="Times New Roman" w:cs="Times New Roman"/>
          <w:sz w:val="24"/>
          <w:szCs w:val="24"/>
          <w:lang w:eastAsia="pt-BR"/>
        </w:rPr>
      </w:pPr>
      <w:r w:rsidRPr="000C3580">
        <w:rPr>
          <w:rFonts w:ascii="Times New Roman" w:hAnsi="Times New Roman" w:cs="Times New Roman"/>
          <w:sz w:val="24"/>
          <w:szCs w:val="24"/>
          <w:lang w:eastAsia="pt-BR"/>
        </w:rPr>
        <w:t xml:space="preserve">De um modo geral, os formandos que participaram da pesquisa apresentaram elevados índices de concordância em relação às dimensões de análise avaliadas.  É importante destacar que a dimensão de análise “autonomia e autoconfiança” apresentou maiores índices de incidência, recebendo uma média de 4,09 na escala, enquanto “capacidade de assumir riscos </w:t>
      </w:r>
      <w:r w:rsidRPr="000C3580">
        <w:rPr>
          <w:rFonts w:ascii="Times New Roman" w:hAnsi="Times New Roman" w:cs="Times New Roman"/>
          <w:sz w:val="24"/>
          <w:szCs w:val="24"/>
        </w:rPr>
        <w:t>moderados” resultou em uma média de 3,89, correspondendo à menor média obtida.</w:t>
      </w:r>
    </w:p>
    <w:p w:rsidR="00970432" w:rsidRDefault="00970432" w:rsidP="000C3580">
      <w:pPr>
        <w:autoSpaceDE w:val="0"/>
        <w:autoSpaceDN w:val="0"/>
        <w:adjustRightInd w:val="0"/>
        <w:spacing w:after="0" w:line="360" w:lineRule="auto"/>
        <w:ind w:firstLine="709"/>
        <w:jc w:val="both"/>
        <w:rPr>
          <w:rFonts w:ascii="Times New Roman" w:hAnsi="Times New Roman" w:cs="Times New Roman"/>
          <w:sz w:val="24"/>
          <w:szCs w:val="24"/>
        </w:rPr>
      </w:pPr>
      <w:r w:rsidRPr="000C3580">
        <w:rPr>
          <w:rFonts w:ascii="Times New Roman" w:hAnsi="Times New Roman" w:cs="Times New Roman"/>
          <w:sz w:val="24"/>
          <w:szCs w:val="24"/>
        </w:rPr>
        <w:t>Com o intuito de apresentar os dados de maneira mais clara, cada questão avaliada foi explicitada separadamente. Dessa forma, a Tabela 3 ilustra o percentual de incidência das respostas apontadas pelos alunos, conforme o grau de concordância de cada um.</w:t>
      </w:r>
    </w:p>
    <w:p w:rsidR="00890E1D" w:rsidRDefault="00890E1D" w:rsidP="000C3580">
      <w:pPr>
        <w:autoSpaceDE w:val="0"/>
        <w:autoSpaceDN w:val="0"/>
        <w:adjustRightInd w:val="0"/>
        <w:spacing w:after="0" w:line="360" w:lineRule="auto"/>
        <w:ind w:firstLine="709"/>
        <w:jc w:val="both"/>
        <w:rPr>
          <w:ins w:id="11" w:author="Gabriel Milan" w:date="2018-04-18T13:34:00Z"/>
          <w:rFonts w:ascii="Times New Roman" w:hAnsi="Times New Roman" w:cs="Times New Roman"/>
          <w:b/>
          <w:bCs/>
          <w:sz w:val="24"/>
          <w:szCs w:val="24"/>
        </w:rPr>
      </w:pPr>
    </w:p>
    <w:p w:rsidR="005D4C29" w:rsidRPr="000C3580" w:rsidRDefault="005D4C29" w:rsidP="000C3580">
      <w:pPr>
        <w:autoSpaceDE w:val="0"/>
        <w:autoSpaceDN w:val="0"/>
        <w:adjustRightInd w:val="0"/>
        <w:spacing w:after="0" w:line="360" w:lineRule="auto"/>
        <w:ind w:firstLine="709"/>
        <w:jc w:val="both"/>
        <w:rPr>
          <w:rFonts w:ascii="Times New Roman" w:hAnsi="Times New Roman" w:cs="Times New Roman"/>
          <w:b/>
          <w:bCs/>
          <w:sz w:val="24"/>
          <w:szCs w:val="24"/>
        </w:rPr>
      </w:pPr>
    </w:p>
    <w:p w:rsidR="00970432" w:rsidRPr="000C3580" w:rsidRDefault="00970432" w:rsidP="000C3580">
      <w:pPr>
        <w:pStyle w:val="WW-Corpodetexto3"/>
        <w:jc w:val="center"/>
        <w:rPr>
          <w:b/>
          <w:bCs/>
          <w:sz w:val="20"/>
          <w:szCs w:val="20"/>
        </w:rPr>
      </w:pPr>
      <w:r w:rsidRPr="0040442C">
        <w:rPr>
          <w:b/>
          <w:bCs/>
          <w:sz w:val="20"/>
          <w:szCs w:val="20"/>
        </w:rPr>
        <w:lastRenderedPageBreak/>
        <w:t>Tabela 3</w:t>
      </w:r>
      <w:r w:rsidR="000C3580">
        <w:rPr>
          <w:b/>
          <w:bCs/>
          <w:sz w:val="20"/>
          <w:szCs w:val="20"/>
        </w:rPr>
        <w:t xml:space="preserve"> –</w:t>
      </w:r>
      <w:r w:rsidRPr="0040442C">
        <w:rPr>
          <w:b/>
          <w:bCs/>
          <w:sz w:val="20"/>
          <w:szCs w:val="20"/>
        </w:rPr>
        <w:t xml:space="preserve"> Percentual de incidência de respostas na escala de concordância</w:t>
      </w:r>
    </w:p>
    <w:tbl>
      <w:tblPr>
        <w:tblW w:w="907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36"/>
        <w:gridCol w:w="658"/>
        <w:gridCol w:w="713"/>
        <w:gridCol w:w="700"/>
        <w:gridCol w:w="672"/>
        <w:gridCol w:w="700"/>
        <w:gridCol w:w="671"/>
      </w:tblGrid>
      <w:tr w:rsidR="001D0D32" w:rsidRPr="0040442C" w:rsidTr="001D0D32">
        <w:trPr>
          <w:jc w:val="center"/>
        </w:trPr>
        <w:tc>
          <w:tcPr>
            <w:tcW w:w="4956" w:type="dxa"/>
            <w:gridSpan w:val="2"/>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Dimensões de Análise</w:t>
            </w:r>
            <w:r w:rsidR="000C3580">
              <w:rPr>
                <w:rFonts w:ascii="Times New Roman" w:hAnsi="Times New Roman" w:cs="Times New Roman"/>
                <w:b/>
                <w:sz w:val="20"/>
                <w:szCs w:val="20"/>
              </w:rPr>
              <w:t xml:space="preserve"> e Atributos Avaliados</w:t>
            </w:r>
          </w:p>
        </w:tc>
        <w:tc>
          <w:tcPr>
            <w:tcW w:w="658" w:type="dxa"/>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1</w:t>
            </w:r>
          </w:p>
        </w:tc>
        <w:tc>
          <w:tcPr>
            <w:tcW w:w="713" w:type="dxa"/>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2</w:t>
            </w:r>
          </w:p>
        </w:tc>
        <w:tc>
          <w:tcPr>
            <w:tcW w:w="700" w:type="dxa"/>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3</w:t>
            </w:r>
          </w:p>
        </w:tc>
        <w:tc>
          <w:tcPr>
            <w:tcW w:w="672" w:type="dxa"/>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4</w:t>
            </w:r>
          </w:p>
        </w:tc>
        <w:tc>
          <w:tcPr>
            <w:tcW w:w="700" w:type="dxa"/>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5</w:t>
            </w:r>
          </w:p>
        </w:tc>
        <w:tc>
          <w:tcPr>
            <w:tcW w:w="671" w:type="dxa"/>
            <w:shd w:val="clear" w:color="auto" w:fill="FFFFFF" w:themeFill="background1"/>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9</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Autonomia e Confiança</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 </w:t>
            </w:r>
          </w:p>
        </w:tc>
        <w:tc>
          <w:tcPr>
            <w:tcW w:w="4536" w:type="dxa"/>
            <w:shd w:val="clear" w:color="auto" w:fill="auto"/>
            <w:vAlign w:val="center"/>
          </w:tcPr>
          <w:p w:rsidR="00970432" w:rsidRPr="000C3580" w:rsidRDefault="00826ABE" w:rsidP="000C3580">
            <w:pPr>
              <w:pStyle w:val="Default"/>
              <w:spacing w:before="80" w:after="80"/>
              <w:jc w:val="both"/>
              <w:rPr>
                <w:sz w:val="20"/>
                <w:szCs w:val="20"/>
              </w:rPr>
            </w:pPr>
            <w:r>
              <w:rPr>
                <w:sz w:val="20"/>
                <w:szCs w:val="20"/>
              </w:rPr>
              <w:t xml:space="preserve">Acredito que serei bem </w:t>
            </w:r>
            <w:r w:rsidR="00970432" w:rsidRPr="000C3580">
              <w:rPr>
                <w:sz w:val="20"/>
                <w:szCs w:val="20"/>
              </w:rPr>
              <w:t>sucedido em qualquer atividade que me proponha a executar</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3,85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50,00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46,15</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Confio em minhas habilidades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1,14</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25,00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28,41</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44,32</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1,14</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Reconheço minhas fraquezas e forças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2,90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27,54</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31,88</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36,23</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1,45</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4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Faço as coisas que devem ser feitas sem que os outros tenham que me pedir</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1,54</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21,54</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36,92</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38,46</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1,54</w:t>
            </w:r>
          </w:p>
        </w:tc>
      </w:tr>
      <w:tr w:rsidR="001D0D32" w:rsidRPr="0040442C" w:rsidTr="001D0D32">
        <w:trPr>
          <w:trHeight w:val="75"/>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5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Mantenho minha maneira de pensar, mesmo quando outros discordam de forma enérgica</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1,69</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13,56</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16,95</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37,29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28,81</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1,69</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6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Não tenho medo de falhar</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7,58</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22,73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10,61</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42,42</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16,67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7 </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Sou hábil em definir conceitos e detalhar ideias</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2,27</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15,91</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6,82</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45,45</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27,27</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2,27</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b/>
                <w:sz w:val="20"/>
                <w:szCs w:val="20"/>
              </w:rPr>
              <w:t>Busca de Oportunidades e Visão</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8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Procuro ver possibilidades nas situações ao invés de ver as coisas da maneira como elas realmente são</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1,49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37,31</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34,33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26,87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9</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Fico de olho nas oportunidades que surgem para fazer coisas novas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4,55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21,21</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33,33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40,91</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10 </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Gosto de desafios e de novas oportunidades</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4,69</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9,38</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29,69</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56,25</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Capacidade de Assumir Riscos Moderados</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11</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Considero minhas possibilidades de sucesso ou fracasso antes de começar a agir</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4,88</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30,49</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39,02</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25,61</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12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Acredito que empréstimos de dinheiro são apenas mais uma decisão de negócios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6,02</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15,66</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26,51</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38,55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9,64</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3,61</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13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Tenho habilidade em resolver problemas em geral e apresentar soluções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3,33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30,00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31,67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14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Assumo riscos para alcançar meus objetivos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21,67</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38,33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35,00</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15</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Tomo riscos calculados e analiso tudo antes de agir</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15,09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18,87</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41,51</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22,64</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1,89</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16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Considero-me uma pessoa tolerante às situações de estresse, incertezas e conflitos no meu dia-a-dia</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4,26</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21,28</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10,64</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27,66</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36,17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17 </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Faço coisas que outras pessoas podem considerar arriscadas</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16,36</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5,45</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47,27</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27,27</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3,64</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pStyle w:val="Default"/>
              <w:spacing w:before="80" w:after="80"/>
              <w:jc w:val="center"/>
              <w:rPr>
                <w:b/>
                <w:sz w:val="20"/>
                <w:szCs w:val="20"/>
              </w:rPr>
            </w:pPr>
            <w:r w:rsidRPr="000C3580">
              <w:rPr>
                <w:b/>
                <w:sz w:val="20"/>
                <w:szCs w:val="20"/>
              </w:rPr>
              <w:t>Capacidade de Inovar</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18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Para a obtenção de minhas metas, desenvolvo diferentes maneiras de superar obstáculos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3,57</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39,29</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28,57</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28,57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19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Costumo procurar por novas maneiras de fazer as coisas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3,51</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19,30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31,58</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43,86</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1,75</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20</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Aventuro-me a fazer coisas novas e diferentes das que fiz no passado</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3,57</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1,79</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48,21</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44,64</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1,79</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Energia e Comprometimento</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b/>
                <w:bCs/>
                <w:sz w:val="20"/>
                <w:szCs w:val="20"/>
              </w:rPr>
            </w:pPr>
            <w:r w:rsidRPr="000C3580">
              <w:rPr>
                <w:b/>
                <w:bCs/>
                <w:sz w:val="20"/>
                <w:szCs w:val="20"/>
              </w:rPr>
              <w:lastRenderedPageBreak/>
              <w:t>21</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Disponho-me ao sacrifício para atingir minhas metas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3,70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29,63</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32,10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34,57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22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Realizo minhas tarefas com disciplina e dedicação</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1,20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24,10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31,33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43,37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23 </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Tenho o hábito de me esforçar para realizar todas as coisas que preciso fazer no meu dia-a-dia</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42,00</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58,00</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Liderança e Necessidade de Poder</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24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Busco soluções que tragam benefícios a todas as pessoas envolvidas para alcançar meus objetivos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1,49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35,82</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31,34</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31,34</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25</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Consigo influenciar pessoas com firmes convicções e opiniões a mudarem seu modo de pensar</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1,79</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12,50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37,50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30,36</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16,07</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1,79</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26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Desenvolvo estratégias para influenciar os outros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4,23</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15,49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25,35</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46,48</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5,63</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2,82</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27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Faço com que os outros me apoiem em minhas recomendações.</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7,14</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21,43</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41,07</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26,79</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3,57</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28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Sei formar times e trabalhar em equipe</w:t>
            </w:r>
            <w:r w:rsidR="001D0D32">
              <w:rPr>
                <w:sz w:val="20"/>
                <w:szCs w:val="20"/>
              </w:rPr>
              <w:t>.</w:t>
            </w:r>
          </w:p>
          <w:p w:rsidR="00970432" w:rsidRPr="000C3580" w:rsidRDefault="00970432" w:rsidP="000C3580">
            <w:pPr>
              <w:pStyle w:val="Default"/>
              <w:spacing w:before="80" w:after="80"/>
              <w:jc w:val="both"/>
              <w:rPr>
                <w:sz w:val="20"/>
                <w:szCs w:val="20"/>
              </w:rPr>
            </w:pP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14,00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8,00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38,00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40,00</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29 </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Identifico as pessoas capazes de me ajudar a atingir meus objetivos</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4,08</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4,08</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44,90</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46,94</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Obstinação e Necessidade de Realização</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30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Considero-me uma pessoa movida pela necessidade de crescer e atin</w:t>
            </w:r>
            <w:r w:rsidR="001D0D32">
              <w:rPr>
                <w:sz w:val="20"/>
                <w:szCs w:val="20"/>
              </w:rPr>
              <w:t>gir melhores metas e resultados.</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25,56</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30,00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44,44</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31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O desafio de ser bem sucedido é tão importante quanto o de ganhar dinheiro</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7,25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21,74</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30,43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39,13</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1,45</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32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Sou persistente ao resolver problemas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20,41</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24,49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55,10</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33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Quando encontro uma grande dificuldade, permaneço até o fim</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14,00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16,00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42,00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28,00</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tcBorders>
              <w:bottom w:val="single" w:sz="4" w:space="0" w:color="auto"/>
            </w:tcBorders>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34</w:t>
            </w:r>
          </w:p>
        </w:tc>
        <w:tc>
          <w:tcPr>
            <w:tcW w:w="4536" w:type="dxa"/>
            <w:tcBorders>
              <w:bottom w:val="single" w:sz="4" w:space="0" w:color="auto"/>
            </w:tcBorders>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Quando estou fazendo um trabalho para outra pessoa, esforço-me de forma especial para que fique satisfeita com o trabalho</w:t>
            </w:r>
            <w:r w:rsidR="001D0D32">
              <w:rPr>
                <w:sz w:val="20"/>
                <w:szCs w:val="20"/>
              </w:rPr>
              <w:t>.</w:t>
            </w:r>
          </w:p>
        </w:tc>
        <w:tc>
          <w:tcPr>
            <w:tcW w:w="658"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3,57</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672"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33,93</w:t>
            </w:r>
          </w:p>
        </w:tc>
        <w:tc>
          <w:tcPr>
            <w:tcW w:w="700"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62,50</w:t>
            </w:r>
          </w:p>
        </w:tc>
        <w:tc>
          <w:tcPr>
            <w:tcW w:w="671" w:type="dxa"/>
            <w:tcBorders>
              <w:bottom w:val="single" w:sz="4" w:space="0" w:color="auto"/>
            </w:tcBorders>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970432" w:rsidRPr="0040442C" w:rsidTr="001E3AD3">
        <w:trPr>
          <w:jc w:val="center"/>
        </w:trPr>
        <w:tc>
          <w:tcPr>
            <w:tcW w:w="9070" w:type="dxa"/>
            <w:gridSpan w:val="8"/>
            <w:shd w:val="clear" w:color="auto" w:fill="D9D9D9"/>
            <w:vAlign w:val="center"/>
          </w:tcPr>
          <w:p w:rsidR="00970432" w:rsidRPr="000C3580" w:rsidRDefault="00970432" w:rsidP="000C3580">
            <w:pPr>
              <w:spacing w:before="80" w:after="80" w:line="240" w:lineRule="auto"/>
              <w:jc w:val="center"/>
              <w:rPr>
                <w:rFonts w:ascii="Times New Roman" w:hAnsi="Times New Roman" w:cs="Times New Roman"/>
                <w:b/>
                <w:sz w:val="20"/>
                <w:szCs w:val="20"/>
              </w:rPr>
            </w:pPr>
            <w:r w:rsidRPr="000C3580">
              <w:rPr>
                <w:rFonts w:ascii="Times New Roman" w:hAnsi="Times New Roman" w:cs="Times New Roman"/>
                <w:b/>
                <w:sz w:val="20"/>
                <w:szCs w:val="20"/>
              </w:rPr>
              <w:t>Planejamento Sistemático</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35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Considero cuidadosamente as vantagens e desvantagens de diferentes alternativas antes de realizar uma tarefa</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6,25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35,94</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21,88</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35,94</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36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Quando começo um projeto novo, coleto todas as informações possíveis antes de dar prosseguimento a ele</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11,67</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33,33</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25,00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28,33</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1,67</w:t>
            </w:r>
          </w:p>
        </w:tc>
      </w:tr>
      <w:tr w:rsidR="001D0D32" w:rsidRPr="0040442C" w:rsidTr="001D0D32">
        <w:trPr>
          <w:trHeight w:val="292"/>
          <w:jc w:val="center"/>
        </w:trPr>
        <w:tc>
          <w:tcPr>
            <w:tcW w:w="420" w:type="dxa"/>
            <w:shd w:val="clear" w:color="auto" w:fill="auto"/>
            <w:vAlign w:val="center"/>
          </w:tcPr>
          <w:p w:rsidR="00970432" w:rsidRPr="000C3580" w:rsidRDefault="00970432" w:rsidP="000C3580">
            <w:pPr>
              <w:pStyle w:val="Default"/>
              <w:spacing w:before="80" w:after="80"/>
              <w:rPr>
                <w:b/>
                <w:bCs/>
                <w:sz w:val="20"/>
                <w:szCs w:val="20"/>
              </w:rPr>
            </w:pPr>
            <w:r w:rsidRPr="000C3580">
              <w:rPr>
                <w:b/>
                <w:bCs/>
                <w:sz w:val="20"/>
                <w:szCs w:val="20"/>
              </w:rPr>
              <w:t>37</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Costumo pensar e planejar minhas ações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3,45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24,14</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31,03</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41,38</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trHeight w:val="292"/>
          <w:jc w:val="center"/>
        </w:trPr>
        <w:tc>
          <w:tcPr>
            <w:tcW w:w="420" w:type="dxa"/>
            <w:shd w:val="clear" w:color="auto" w:fill="auto"/>
            <w:vAlign w:val="center"/>
          </w:tcPr>
          <w:p w:rsidR="00970432" w:rsidRPr="000C3580" w:rsidRDefault="00970432" w:rsidP="000C3580">
            <w:pPr>
              <w:pStyle w:val="Default"/>
              <w:spacing w:before="80" w:after="80"/>
              <w:rPr>
                <w:b/>
                <w:bCs/>
                <w:sz w:val="20"/>
                <w:szCs w:val="20"/>
              </w:rPr>
            </w:pPr>
            <w:r w:rsidRPr="000C3580">
              <w:rPr>
                <w:b/>
                <w:bCs/>
                <w:sz w:val="20"/>
                <w:szCs w:val="20"/>
              </w:rPr>
              <w:t>38</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Gosto de pensar no meu futuro</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1,37</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13,70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27,40</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57,53</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0,00</w:t>
            </w:r>
          </w:p>
        </w:tc>
      </w:tr>
      <w:tr w:rsidR="001D0D32" w:rsidRPr="0040442C" w:rsidTr="001D0D32">
        <w:trPr>
          <w:trHeight w:val="292"/>
          <w:jc w:val="center"/>
        </w:trPr>
        <w:tc>
          <w:tcPr>
            <w:tcW w:w="420" w:type="dxa"/>
            <w:shd w:val="clear" w:color="auto" w:fill="auto"/>
            <w:vAlign w:val="center"/>
          </w:tcPr>
          <w:p w:rsidR="00970432" w:rsidRPr="000C3580" w:rsidRDefault="00970432" w:rsidP="000C3580">
            <w:pPr>
              <w:pStyle w:val="Default"/>
              <w:spacing w:before="80" w:after="80"/>
              <w:rPr>
                <w:b/>
                <w:bCs/>
                <w:sz w:val="20"/>
                <w:szCs w:val="20"/>
              </w:rPr>
            </w:pPr>
            <w:r w:rsidRPr="000C3580">
              <w:rPr>
                <w:b/>
                <w:bCs/>
                <w:sz w:val="20"/>
                <w:szCs w:val="20"/>
              </w:rPr>
              <w:t>39</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Quando planejo um trabalho grande, divido-o em várias etapas</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1,59</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6,35</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12,70</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34,92</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42,86</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1,59</w:t>
            </w:r>
          </w:p>
        </w:tc>
      </w:tr>
      <w:tr w:rsidR="001D0D32" w:rsidRPr="0040442C" w:rsidTr="001D0D32">
        <w:trPr>
          <w:trHeight w:val="292"/>
          <w:jc w:val="center"/>
        </w:trPr>
        <w:tc>
          <w:tcPr>
            <w:tcW w:w="420" w:type="dxa"/>
            <w:shd w:val="clear" w:color="auto" w:fill="auto"/>
            <w:vAlign w:val="center"/>
          </w:tcPr>
          <w:p w:rsidR="00970432" w:rsidRPr="000C3580" w:rsidRDefault="00970432" w:rsidP="000C3580">
            <w:pPr>
              <w:pStyle w:val="Default"/>
              <w:spacing w:before="80" w:after="80"/>
              <w:rPr>
                <w:sz w:val="20"/>
                <w:szCs w:val="20"/>
              </w:rPr>
            </w:pPr>
            <w:r w:rsidRPr="000C3580">
              <w:rPr>
                <w:b/>
                <w:bCs/>
                <w:sz w:val="20"/>
                <w:szCs w:val="20"/>
              </w:rPr>
              <w:t xml:space="preserve">40 </w:t>
            </w:r>
          </w:p>
        </w:tc>
        <w:tc>
          <w:tcPr>
            <w:tcW w:w="4536" w:type="dxa"/>
            <w:shd w:val="clear" w:color="auto" w:fill="auto"/>
            <w:vAlign w:val="center"/>
          </w:tcPr>
          <w:p w:rsidR="00970432" w:rsidRPr="000C3580" w:rsidRDefault="00970432" w:rsidP="000C3580">
            <w:pPr>
              <w:pStyle w:val="Default"/>
              <w:spacing w:before="80" w:after="80"/>
              <w:jc w:val="both"/>
              <w:rPr>
                <w:sz w:val="20"/>
                <w:szCs w:val="20"/>
              </w:rPr>
            </w:pPr>
            <w:r w:rsidRPr="000C3580">
              <w:rPr>
                <w:sz w:val="20"/>
                <w:szCs w:val="20"/>
              </w:rPr>
              <w:t>Penso em todos os problemas que possam ocorrer e planejo as soluções, caso um deles apareça</w:t>
            </w:r>
            <w:r w:rsidR="001D0D32">
              <w:rPr>
                <w:sz w:val="20"/>
                <w:szCs w:val="20"/>
              </w:rPr>
              <w:t>.</w:t>
            </w:r>
          </w:p>
        </w:tc>
        <w:tc>
          <w:tcPr>
            <w:tcW w:w="658"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2,17</w:t>
            </w:r>
          </w:p>
        </w:tc>
        <w:tc>
          <w:tcPr>
            <w:tcW w:w="713"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17,39</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10,87</w:t>
            </w:r>
          </w:p>
        </w:tc>
        <w:tc>
          <w:tcPr>
            <w:tcW w:w="672"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39,96</w:t>
            </w:r>
          </w:p>
        </w:tc>
        <w:tc>
          <w:tcPr>
            <w:tcW w:w="700"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26,09</w:t>
            </w:r>
          </w:p>
        </w:tc>
        <w:tc>
          <w:tcPr>
            <w:tcW w:w="671" w:type="dxa"/>
            <w:shd w:val="clear" w:color="auto" w:fill="auto"/>
            <w:vAlign w:val="center"/>
          </w:tcPr>
          <w:p w:rsidR="00970432" w:rsidRPr="000C3580" w:rsidRDefault="00970432" w:rsidP="000C3580">
            <w:pPr>
              <w:spacing w:before="80" w:after="80" w:line="240" w:lineRule="auto"/>
              <w:jc w:val="center"/>
              <w:rPr>
                <w:rFonts w:ascii="Times New Roman" w:hAnsi="Times New Roman" w:cs="Times New Roman"/>
                <w:sz w:val="20"/>
                <w:szCs w:val="20"/>
              </w:rPr>
            </w:pPr>
            <w:r w:rsidRPr="000C3580">
              <w:rPr>
                <w:rFonts w:ascii="Times New Roman" w:hAnsi="Times New Roman" w:cs="Times New Roman"/>
                <w:sz w:val="20"/>
                <w:szCs w:val="20"/>
              </w:rPr>
              <w:t>6,52</w:t>
            </w:r>
          </w:p>
        </w:tc>
      </w:tr>
    </w:tbl>
    <w:p w:rsidR="00970432" w:rsidRPr="000C3580" w:rsidRDefault="00970432" w:rsidP="000C3580">
      <w:pPr>
        <w:spacing w:after="0" w:line="360" w:lineRule="auto"/>
        <w:jc w:val="center"/>
        <w:rPr>
          <w:rFonts w:ascii="Times New Roman" w:hAnsi="Times New Roman" w:cs="Times New Roman"/>
          <w:b/>
          <w:bCs/>
          <w:sz w:val="20"/>
          <w:szCs w:val="20"/>
        </w:rPr>
      </w:pPr>
      <w:r w:rsidRPr="000C3580">
        <w:rPr>
          <w:rFonts w:ascii="Times New Roman" w:hAnsi="Times New Roman" w:cs="Times New Roman"/>
          <w:b/>
          <w:sz w:val="20"/>
          <w:szCs w:val="20"/>
        </w:rPr>
        <w:t xml:space="preserve">Fonte: </w:t>
      </w:r>
      <w:r w:rsidRPr="000C3580">
        <w:rPr>
          <w:rFonts w:ascii="Times New Roman" w:hAnsi="Times New Roman" w:cs="Times New Roman"/>
          <w:b/>
          <w:bCs/>
          <w:sz w:val="20"/>
          <w:szCs w:val="20"/>
        </w:rPr>
        <w:t>Dados provenientes da pesquisa.</w:t>
      </w:r>
    </w:p>
    <w:p w:rsidR="00970432" w:rsidRPr="001D0D32" w:rsidRDefault="00970432" w:rsidP="001D0D32">
      <w:pPr>
        <w:spacing w:after="0" w:line="360" w:lineRule="auto"/>
        <w:jc w:val="both"/>
        <w:rPr>
          <w:rFonts w:ascii="Times New Roman" w:hAnsi="Times New Roman" w:cs="Times New Roman"/>
          <w:sz w:val="24"/>
          <w:szCs w:val="24"/>
        </w:rPr>
      </w:pPr>
    </w:p>
    <w:p w:rsidR="00970432" w:rsidRPr="001D0D32" w:rsidRDefault="001D0D32" w:rsidP="001D0D32">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lastRenderedPageBreak/>
        <w:t>A</w:t>
      </w:r>
      <w:r w:rsidR="00970432" w:rsidRPr="001D0D32">
        <w:rPr>
          <w:rFonts w:ascii="Times New Roman" w:hAnsi="Times New Roman" w:cs="Times New Roman"/>
          <w:color w:val="000000"/>
          <w:sz w:val="24"/>
          <w:szCs w:val="24"/>
          <w:lang w:eastAsia="pt-BR"/>
        </w:rPr>
        <w:t xml:space="preserve">pesar da dimensão “autonomia e autoconfiança” ter recebido a mais alta média geral na escala </w:t>
      </w:r>
      <w:proofErr w:type="spellStart"/>
      <w:r w:rsidR="00970432" w:rsidRPr="001D0D32">
        <w:rPr>
          <w:rFonts w:ascii="Times New Roman" w:hAnsi="Times New Roman" w:cs="Times New Roman"/>
          <w:color w:val="000000"/>
          <w:sz w:val="24"/>
          <w:szCs w:val="24"/>
          <w:lang w:eastAsia="pt-BR"/>
        </w:rPr>
        <w:t>Likert</w:t>
      </w:r>
      <w:proofErr w:type="spellEnd"/>
      <w:r w:rsidR="00970432" w:rsidRPr="001D0D32">
        <w:rPr>
          <w:rFonts w:ascii="Times New Roman" w:hAnsi="Times New Roman" w:cs="Times New Roman"/>
          <w:color w:val="000000"/>
          <w:sz w:val="24"/>
          <w:szCs w:val="24"/>
          <w:lang w:eastAsia="pt-BR"/>
        </w:rPr>
        <w:t xml:space="preserve"> de concordância, 4,09, os índices de concordância da afirmação “não tenho medo de falhar” são menores em relação às demais frases, representando 7,58%, 22,73% e 10,61% das respostas assinaladas como “1. Discordo Totalmente”, “2. Discordo Parcialmente” e “3. Nem Discordo, Nem Concordo (ponto neutro)”, respectivamente. Possivelmente, estes resultados podem ser decorrentes da baixa faixa etária dos respondentes. </w:t>
      </w:r>
    </w:p>
    <w:p w:rsidR="00970432" w:rsidRPr="001D0D32" w:rsidRDefault="00970432" w:rsidP="001D0D32">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sidRPr="001D0D32">
        <w:rPr>
          <w:rFonts w:ascii="Times New Roman" w:hAnsi="Times New Roman" w:cs="Times New Roman"/>
          <w:color w:val="000000"/>
          <w:sz w:val="24"/>
          <w:szCs w:val="24"/>
          <w:lang w:eastAsia="pt-BR"/>
        </w:rPr>
        <w:t xml:space="preserve">Por sua vez, a dimensão “capacidade de assumir riscos moderados” demonstrou graus de concordância bem distintos no quesito “considero-me uma pessoa tolerante às situações de estresse, incertezas e conflitos no meu dia a dia”. Aproximadamente 40% dos alunos afirmam discordar totalmente, discordar parcialmente ou mantiveram-se neutros em relação à questão exposta. Em relação à dimensão de análise “capacidade de inovar”, os índices de concordância demonstraram-se elevados, entre “concordo parcialmente” e “concordo totalmente”. Entretanto, observando separadamente a questão “para a obtenção de minhas metas, desenvolvo diferentes maneiras de superar obstáculos”, verifica-se que a maioria dos respondentes manteve um grau de concordância neutro, representando 39,29% das respostas. </w:t>
      </w:r>
    </w:p>
    <w:p w:rsidR="00970432" w:rsidRPr="001D0D32" w:rsidRDefault="00970432" w:rsidP="001D0D32">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sidRPr="001D0D32">
        <w:rPr>
          <w:rFonts w:ascii="Times New Roman" w:hAnsi="Times New Roman" w:cs="Times New Roman"/>
          <w:color w:val="000000"/>
          <w:sz w:val="24"/>
          <w:szCs w:val="24"/>
          <w:lang w:eastAsia="pt-BR"/>
        </w:rPr>
        <w:t xml:space="preserve">Na próxima dimensão avaliada, “energia e comprometimento”, é interessante observar que a frase “tenho o hábito de me esforçar para realizar todas as coisas que preciso fazer no meu dia a dia” obteve índices elevados de concordância, uma vez que 100% dos alunos concordam totalmente e parcialmente com a afirmativa. </w:t>
      </w:r>
    </w:p>
    <w:p w:rsidR="00970432" w:rsidRPr="001D0D32" w:rsidRDefault="00970432" w:rsidP="001D0D32">
      <w:pPr>
        <w:spacing w:after="0" w:line="360" w:lineRule="auto"/>
        <w:ind w:firstLine="709"/>
        <w:jc w:val="both"/>
        <w:rPr>
          <w:rFonts w:ascii="Times New Roman" w:hAnsi="Times New Roman" w:cs="Times New Roman"/>
          <w:sz w:val="24"/>
          <w:szCs w:val="24"/>
        </w:rPr>
      </w:pPr>
      <w:r w:rsidRPr="001D0D32">
        <w:rPr>
          <w:rFonts w:ascii="Times New Roman" w:hAnsi="Times New Roman" w:cs="Times New Roman"/>
          <w:color w:val="000000"/>
          <w:sz w:val="24"/>
          <w:szCs w:val="24"/>
          <w:lang w:eastAsia="pt-BR"/>
        </w:rPr>
        <w:t xml:space="preserve">Mais adiante, outra observação que pode ser feita diz respeito à dimensão de análise “planejamento sistemático”. As situações “considero cuidadosamente as vantagens e desvantagens de diferentes alternativas antes de realizar uma tarefa” e “penso em todos os problemas que possam ocorrer e planejo as soluções, caso um deles apareça” não apresentaram índices de concordância tão elevados quanto às frases “costumo pensar e planejar minhas ações” e “gosto de pensar no meu futuro”, apresentando falta de unanimidade. Como pode ser notado, o primeiro grupo de </w:t>
      </w:r>
      <w:r w:rsidRPr="001D0D32">
        <w:rPr>
          <w:rFonts w:ascii="Times New Roman" w:hAnsi="Times New Roman" w:cs="Times New Roman"/>
          <w:sz w:val="24"/>
          <w:szCs w:val="24"/>
        </w:rPr>
        <w:t>afirmações demonstrou índices de total concordância de 35,94% e 26,09%, enquanto o segundo grupo demonstrou índices de 41,38% e 57,53%, respectivamente.</w:t>
      </w:r>
    </w:p>
    <w:p w:rsidR="00970432" w:rsidRDefault="00970432" w:rsidP="001D0D32">
      <w:pPr>
        <w:autoSpaceDE w:val="0"/>
        <w:autoSpaceDN w:val="0"/>
        <w:adjustRightInd w:val="0"/>
        <w:spacing w:after="0" w:line="360" w:lineRule="auto"/>
        <w:ind w:firstLine="709"/>
        <w:jc w:val="both"/>
        <w:rPr>
          <w:rFonts w:ascii="Times New Roman" w:hAnsi="Times New Roman" w:cs="Times New Roman"/>
          <w:sz w:val="24"/>
          <w:szCs w:val="24"/>
          <w:lang w:eastAsia="pt-BR"/>
        </w:rPr>
      </w:pPr>
      <w:r w:rsidRPr="001D0D32">
        <w:rPr>
          <w:rFonts w:ascii="Times New Roman" w:hAnsi="Times New Roman" w:cs="Times New Roman"/>
          <w:color w:val="000000"/>
          <w:sz w:val="24"/>
          <w:szCs w:val="24"/>
          <w:lang w:eastAsia="pt-BR"/>
        </w:rPr>
        <w:t xml:space="preserve">Também foi possível discriminar a presença de características empreendedoras conforme a faixa etária de cada respondente. É interessante destacar que, de um modo geral, os graus mais elevados de presença dos atributos empreendedores concentram-se nos alunos que possuem entre 23 e 28 anos de idade. A presença da dimensão “busca de oportunidade e visão” revelou-se particularmente superior nos alunos com mais de 26 anos. </w:t>
      </w:r>
      <w:r w:rsidRPr="001D0D32">
        <w:rPr>
          <w:rFonts w:ascii="Times New Roman" w:hAnsi="Times New Roman" w:cs="Times New Roman"/>
          <w:sz w:val="24"/>
          <w:szCs w:val="24"/>
          <w:lang w:eastAsia="pt-BR"/>
        </w:rPr>
        <w:t>A Tabela 4 ilustra a média das respostas obtidas para cada dimensão avaliada.</w:t>
      </w:r>
    </w:p>
    <w:p w:rsidR="00862E3A" w:rsidRDefault="00862E3A" w:rsidP="001D0D32">
      <w:pPr>
        <w:pStyle w:val="WW-Corpodetexto3"/>
        <w:jc w:val="center"/>
        <w:rPr>
          <w:ins w:id="12" w:author="Gabriel Milan" w:date="2018-04-18T13:34:00Z"/>
          <w:b/>
          <w:bCs/>
          <w:sz w:val="20"/>
          <w:szCs w:val="20"/>
        </w:rPr>
      </w:pPr>
    </w:p>
    <w:p w:rsidR="00970432" w:rsidRPr="001D0D32" w:rsidRDefault="00970432" w:rsidP="001D0D32">
      <w:pPr>
        <w:pStyle w:val="WW-Corpodetexto3"/>
        <w:jc w:val="center"/>
        <w:rPr>
          <w:b/>
          <w:bCs/>
          <w:sz w:val="20"/>
          <w:szCs w:val="20"/>
        </w:rPr>
      </w:pPr>
      <w:r w:rsidRPr="0040442C">
        <w:rPr>
          <w:b/>
          <w:bCs/>
          <w:sz w:val="20"/>
          <w:szCs w:val="20"/>
        </w:rPr>
        <w:lastRenderedPageBreak/>
        <w:t>Tabela 4</w:t>
      </w:r>
      <w:r w:rsidR="001D0D32">
        <w:rPr>
          <w:b/>
          <w:bCs/>
          <w:sz w:val="20"/>
          <w:szCs w:val="20"/>
        </w:rPr>
        <w:t xml:space="preserve"> –</w:t>
      </w:r>
      <w:r w:rsidRPr="0040442C">
        <w:rPr>
          <w:b/>
          <w:bCs/>
          <w:sz w:val="20"/>
          <w:szCs w:val="20"/>
        </w:rPr>
        <w:t xml:space="preserve"> Perfil empreendedor conforme faixa etária</w:t>
      </w:r>
    </w:p>
    <w:tbl>
      <w:tblPr>
        <w:tblW w:w="8924"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42"/>
        <w:gridCol w:w="1176"/>
        <w:gridCol w:w="1161"/>
        <w:gridCol w:w="1176"/>
        <w:gridCol w:w="1169"/>
      </w:tblGrid>
      <w:tr w:rsidR="00970432" w:rsidRPr="0040442C" w:rsidTr="001D0D32">
        <w:trPr>
          <w:jc w:val="center"/>
        </w:trPr>
        <w:tc>
          <w:tcPr>
            <w:tcW w:w="4242" w:type="dxa"/>
            <w:tcBorders>
              <w:top w:val="single" w:sz="24" w:space="0" w:color="auto"/>
            </w:tcBorders>
            <w:shd w:val="clear" w:color="auto" w:fill="FFFFFF" w:themeFill="background1"/>
            <w:vAlign w:val="center"/>
          </w:tcPr>
          <w:p w:rsidR="00970432" w:rsidRPr="0040442C" w:rsidRDefault="00970432" w:rsidP="001D0D32">
            <w:pPr>
              <w:pStyle w:val="WW-Corpodetexto3"/>
              <w:spacing w:before="80" w:after="80" w:line="240" w:lineRule="auto"/>
              <w:jc w:val="center"/>
              <w:rPr>
                <w:b/>
                <w:sz w:val="20"/>
                <w:szCs w:val="20"/>
              </w:rPr>
            </w:pPr>
            <w:r w:rsidRPr="0040442C">
              <w:rPr>
                <w:b/>
                <w:sz w:val="20"/>
                <w:szCs w:val="20"/>
              </w:rPr>
              <w:t>Dimensões de Análise</w:t>
            </w:r>
            <w:r w:rsidR="001D0D32">
              <w:rPr>
                <w:b/>
                <w:sz w:val="20"/>
                <w:szCs w:val="20"/>
              </w:rPr>
              <w:t xml:space="preserve"> Avaliadas</w:t>
            </w:r>
          </w:p>
        </w:tc>
        <w:tc>
          <w:tcPr>
            <w:tcW w:w="1176" w:type="dxa"/>
            <w:tcBorders>
              <w:top w:val="single" w:sz="24" w:space="0" w:color="auto"/>
            </w:tcBorders>
            <w:shd w:val="clear" w:color="auto" w:fill="FFFFFF" w:themeFill="background1"/>
            <w:vAlign w:val="center"/>
          </w:tcPr>
          <w:p w:rsidR="00970432" w:rsidRPr="0040442C" w:rsidRDefault="00970432" w:rsidP="001D0D32">
            <w:pPr>
              <w:pStyle w:val="Default"/>
              <w:spacing w:before="80" w:after="80"/>
              <w:jc w:val="center"/>
              <w:rPr>
                <w:sz w:val="20"/>
                <w:szCs w:val="20"/>
              </w:rPr>
            </w:pPr>
            <w:r w:rsidRPr="0040442C">
              <w:rPr>
                <w:b/>
                <w:bCs/>
                <w:sz w:val="20"/>
                <w:szCs w:val="20"/>
              </w:rPr>
              <w:t>Média</w:t>
            </w:r>
          </w:p>
          <w:p w:rsidR="00970432" w:rsidRPr="0040442C" w:rsidRDefault="00970432" w:rsidP="001D0D32">
            <w:pPr>
              <w:pStyle w:val="Default"/>
              <w:spacing w:before="80" w:after="80"/>
              <w:jc w:val="center"/>
              <w:rPr>
                <w:b/>
                <w:sz w:val="20"/>
                <w:szCs w:val="20"/>
              </w:rPr>
            </w:pPr>
            <w:r w:rsidRPr="0040442C">
              <w:rPr>
                <w:b/>
                <w:sz w:val="20"/>
                <w:szCs w:val="20"/>
              </w:rPr>
              <w:t>20-22 anos</w:t>
            </w:r>
          </w:p>
        </w:tc>
        <w:tc>
          <w:tcPr>
            <w:tcW w:w="1161" w:type="dxa"/>
            <w:tcBorders>
              <w:top w:val="single" w:sz="24" w:space="0" w:color="auto"/>
            </w:tcBorders>
            <w:shd w:val="clear" w:color="auto" w:fill="FFFFFF" w:themeFill="background1"/>
            <w:vAlign w:val="center"/>
          </w:tcPr>
          <w:p w:rsidR="00970432" w:rsidRPr="0040442C" w:rsidRDefault="00970432" w:rsidP="001D0D32">
            <w:pPr>
              <w:pStyle w:val="Default"/>
              <w:spacing w:before="80" w:after="80"/>
              <w:jc w:val="center"/>
              <w:rPr>
                <w:sz w:val="20"/>
                <w:szCs w:val="20"/>
              </w:rPr>
            </w:pPr>
            <w:r w:rsidRPr="0040442C">
              <w:rPr>
                <w:b/>
                <w:bCs/>
                <w:sz w:val="20"/>
                <w:szCs w:val="20"/>
              </w:rPr>
              <w:t>Média</w:t>
            </w:r>
          </w:p>
          <w:p w:rsidR="00970432" w:rsidRPr="0040442C" w:rsidRDefault="00970432" w:rsidP="001D0D32">
            <w:pPr>
              <w:pStyle w:val="Default"/>
              <w:spacing w:before="80" w:after="80"/>
              <w:jc w:val="center"/>
              <w:rPr>
                <w:b/>
                <w:sz w:val="20"/>
                <w:szCs w:val="20"/>
              </w:rPr>
            </w:pPr>
            <w:r w:rsidRPr="0040442C">
              <w:rPr>
                <w:b/>
                <w:sz w:val="20"/>
                <w:szCs w:val="20"/>
              </w:rPr>
              <w:t>23-25 anos</w:t>
            </w:r>
          </w:p>
        </w:tc>
        <w:tc>
          <w:tcPr>
            <w:tcW w:w="1176" w:type="dxa"/>
            <w:tcBorders>
              <w:top w:val="single" w:sz="24" w:space="0" w:color="auto"/>
            </w:tcBorders>
            <w:shd w:val="clear" w:color="auto" w:fill="FFFFFF" w:themeFill="background1"/>
            <w:vAlign w:val="center"/>
          </w:tcPr>
          <w:p w:rsidR="00970432" w:rsidRPr="0040442C" w:rsidRDefault="00970432" w:rsidP="001D0D32">
            <w:pPr>
              <w:pStyle w:val="Default"/>
              <w:spacing w:before="80" w:after="80"/>
              <w:jc w:val="center"/>
              <w:rPr>
                <w:sz w:val="20"/>
                <w:szCs w:val="20"/>
              </w:rPr>
            </w:pPr>
            <w:r w:rsidRPr="0040442C">
              <w:rPr>
                <w:b/>
                <w:bCs/>
                <w:sz w:val="20"/>
                <w:szCs w:val="20"/>
              </w:rPr>
              <w:t>Média</w:t>
            </w:r>
          </w:p>
          <w:p w:rsidR="00970432" w:rsidRPr="0040442C" w:rsidRDefault="00970432" w:rsidP="001D0D32">
            <w:pPr>
              <w:pStyle w:val="Default"/>
              <w:spacing w:before="80" w:after="80"/>
              <w:jc w:val="center"/>
              <w:rPr>
                <w:b/>
                <w:sz w:val="20"/>
                <w:szCs w:val="20"/>
              </w:rPr>
            </w:pPr>
            <w:r w:rsidRPr="0040442C">
              <w:rPr>
                <w:b/>
                <w:sz w:val="20"/>
                <w:szCs w:val="20"/>
              </w:rPr>
              <w:t>26-28 anos</w:t>
            </w:r>
          </w:p>
        </w:tc>
        <w:tc>
          <w:tcPr>
            <w:tcW w:w="1169" w:type="dxa"/>
            <w:tcBorders>
              <w:top w:val="single" w:sz="24" w:space="0" w:color="auto"/>
            </w:tcBorders>
            <w:shd w:val="clear" w:color="auto" w:fill="FFFFFF" w:themeFill="background1"/>
            <w:vAlign w:val="center"/>
          </w:tcPr>
          <w:p w:rsidR="00970432" w:rsidRPr="0040442C" w:rsidRDefault="00970432" w:rsidP="001D0D32">
            <w:pPr>
              <w:pStyle w:val="Default"/>
              <w:spacing w:before="80" w:after="80"/>
              <w:jc w:val="center"/>
              <w:rPr>
                <w:sz w:val="20"/>
                <w:szCs w:val="20"/>
              </w:rPr>
            </w:pPr>
            <w:r w:rsidRPr="0040442C">
              <w:rPr>
                <w:b/>
                <w:bCs/>
                <w:sz w:val="20"/>
                <w:szCs w:val="20"/>
              </w:rPr>
              <w:t>Média</w:t>
            </w:r>
          </w:p>
          <w:p w:rsidR="00970432" w:rsidRPr="0040442C" w:rsidRDefault="00970432" w:rsidP="001D0D32">
            <w:pPr>
              <w:pStyle w:val="Default"/>
              <w:spacing w:before="80" w:after="80"/>
              <w:jc w:val="center"/>
              <w:rPr>
                <w:b/>
                <w:sz w:val="20"/>
                <w:szCs w:val="20"/>
              </w:rPr>
            </w:pPr>
            <w:r w:rsidRPr="0040442C">
              <w:rPr>
                <w:b/>
                <w:sz w:val="20"/>
                <w:szCs w:val="20"/>
              </w:rPr>
              <w:t>29-32 anos</w:t>
            </w:r>
          </w:p>
        </w:tc>
      </w:tr>
      <w:tr w:rsidR="00970432" w:rsidRPr="0040442C" w:rsidTr="001D0D32">
        <w:trPr>
          <w:jc w:val="center"/>
        </w:trPr>
        <w:tc>
          <w:tcPr>
            <w:tcW w:w="4242" w:type="dxa"/>
            <w:vAlign w:val="center"/>
          </w:tcPr>
          <w:p w:rsidR="00970432" w:rsidRPr="0040442C" w:rsidRDefault="00970432" w:rsidP="001D0D32">
            <w:pPr>
              <w:pStyle w:val="Default"/>
              <w:spacing w:before="80" w:after="80"/>
              <w:jc w:val="center"/>
              <w:rPr>
                <w:sz w:val="20"/>
                <w:szCs w:val="20"/>
              </w:rPr>
            </w:pPr>
            <w:r w:rsidRPr="0040442C">
              <w:rPr>
                <w:sz w:val="20"/>
                <w:szCs w:val="20"/>
              </w:rPr>
              <w:t xml:space="preserve">Autonomia e autoconfiança </w:t>
            </w:r>
          </w:p>
        </w:tc>
        <w:tc>
          <w:tcPr>
            <w:tcW w:w="1176"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c>
          <w:tcPr>
            <w:tcW w:w="1161"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4,30</w:t>
            </w:r>
          </w:p>
        </w:tc>
        <w:tc>
          <w:tcPr>
            <w:tcW w:w="1176" w:type="dxa"/>
            <w:vAlign w:val="center"/>
          </w:tcPr>
          <w:p w:rsidR="00970432" w:rsidRPr="0040442C" w:rsidRDefault="00970432" w:rsidP="001D0D32">
            <w:pPr>
              <w:pStyle w:val="Default"/>
              <w:spacing w:before="80" w:after="80"/>
              <w:jc w:val="center"/>
              <w:rPr>
                <w:sz w:val="20"/>
                <w:szCs w:val="20"/>
              </w:rPr>
            </w:pPr>
            <w:r w:rsidRPr="0040442C">
              <w:rPr>
                <w:sz w:val="20"/>
                <w:szCs w:val="20"/>
              </w:rPr>
              <w:t>4,00</w:t>
            </w:r>
          </w:p>
        </w:tc>
        <w:tc>
          <w:tcPr>
            <w:tcW w:w="1169"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r>
      <w:tr w:rsidR="00970432" w:rsidRPr="0040442C" w:rsidTr="001D0D32">
        <w:trPr>
          <w:jc w:val="center"/>
        </w:trPr>
        <w:tc>
          <w:tcPr>
            <w:tcW w:w="4242" w:type="dxa"/>
            <w:tcBorders>
              <w:bottom w:val="single" w:sz="4" w:space="0" w:color="auto"/>
            </w:tcBorders>
            <w:vAlign w:val="center"/>
          </w:tcPr>
          <w:p w:rsidR="00970432" w:rsidRPr="0040442C" w:rsidRDefault="00970432" w:rsidP="001D0D32">
            <w:pPr>
              <w:pStyle w:val="Default"/>
              <w:spacing w:before="80" w:after="80"/>
              <w:jc w:val="center"/>
              <w:rPr>
                <w:sz w:val="20"/>
                <w:szCs w:val="20"/>
              </w:rPr>
            </w:pPr>
            <w:r w:rsidRPr="0040442C">
              <w:rPr>
                <w:sz w:val="20"/>
                <w:szCs w:val="20"/>
              </w:rPr>
              <w:t xml:space="preserve">Busca de oportunidades e visão </w:t>
            </w:r>
          </w:p>
        </w:tc>
        <w:tc>
          <w:tcPr>
            <w:tcW w:w="1176" w:type="dxa"/>
            <w:tcBorders>
              <w:bottom w:val="single" w:sz="4" w:space="0" w:color="auto"/>
            </w:tcBorders>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c>
          <w:tcPr>
            <w:tcW w:w="1161" w:type="dxa"/>
            <w:tcBorders>
              <w:bottom w:val="single" w:sz="4" w:space="0" w:color="auto"/>
            </w:tcBorders>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4,35</w:t>
            </w:r>
          </w:p>
        </w:tc>
        <w:tc>
          <w:tcPr>
            <w:tcW w:w="1176" w:type="dxa"/>
            <w:tcBorders>
              <w:bottom w:val="single" w:sz="4" w:space="0" w:color="auto"/>
            </w:tcBorders>
            <w:vAlign w:val="center"/>
          </w:tcPr>
          <w:p w:rsidR="00970432" w:rsidRPr="0040442C" w:rsidRDefault="00970432" w:rsidP="001D0D32">
            <w:pPr>
              <w:pStyle w:val="Default"/>
              <w:spacing w:before="80" w:after="80"/>
              <w:jc w:val="center"/>
              <w:rPr>
                <w:sz w:val="20"/>
                <w:szCs w:val="20"/>
              </w:rPr>
            </w:pPr>
            <w:r w:rsidRPr="0040442C">
              <w:rPr>
                <w:sz w:val="20"/>
                <w:szCs w:val="20"/>
              </w:rPr>
              <w:t>5,00</w:t>
            </w:r>
          </w:p>
        </w:tc>
        <w:tc>
          <w:tcPr>
            <w:tcW w:w="1169" w:type="dxa"/>
            <w:tcBorders>
              <w:bottom w:val="single" w:sz="4" w:space="0" w:color="auto"/>
            </w:tcBorders>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5,00</w:t>
            </w:r>
          </w:p>
        </w:tc>
      </w:tr>
      <w:tr w:rsidR="00970432" w:rsidRPr="0040442C" w:rsidTr="001D0D32">
        <w:trPr>
          <w:jc w:val="center"/>
        </w:trPr>
        <w:tc>
          <w:tcPr>
            <w:tcW w:w="4242" w:type="dxa"/>
            <w:vAlign w:val="center"/>
          </w:tcPr>
          <w:p w:rsidR="00970432" w:rsidRPr="0040442C" w:rsidRDefault="00970432" w:rsidP="001D0D32">
            <w:pPr>
              <w:pStyle w:val="Default"/>
              <w:spacing w:before="80" w:after="80"/>
              <w:jc w:val="center"/>
              <w:rPr>
                <w:b/>
                <w:sz w:val="20"/>
                <w:szCs w:val="20"/>
              </w:rPr>
            </w:pPr>
            <w:r w:rsidRPr="0040442C">
              <w:rPr>
                <w:sz w:val="20"/>
                <w:szCs w:val="20"/>
              </w:rPr>
              <w:t xml:space="preserve">Capacidade de </w:t>
            </w:r>
            <w:proofErr w:type="spellStart"/>
            <w:r w:rsidRPr="0040442C">
              <w:rPr>
                <w:sz w:val="20"/>
                <w:szCs w:val="20"/>
              </w:rPr>
              <w:t>assumirriscos</w:t>
            </w:r>
            <w:proofErr w:type="spellEnd"/>
            <w:r w:rsidRPr="0040442C">
              <w:rPr>
                <w:sz w:val="20"/>
                <w:szCs w:val="20"/>
              </w:rPr>
              <w:t xml:space="preserve"> moderados </w:t>
            </w:r>
          </w:p>
        </w:tc>
        <w:tc>
          <w:tcPr>
            <w:tcW w:w="1176"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c>
          <w:tcPr>
            <w:tcW w:w="1161"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3,94</w:t>
            </w:r>
          </w:p>
        </w:tc>
        <w:tc>
          <w:tcPr>
            <w:tcW w:w="1176" w:type="dxa"/>
            <w:vAlign w:val="center"/>
          </w:tcPr>
          <w:p w:rsidR="00970432" w:rsidRPr="0040442C" w:rsidRDefault="00970432" w:rsidP="001D0D32">
            <w:pPr>
              <w:pStyle w:val="Default"/>
              <w:spacing w:before="80" w:after="80"/>
              <w:jc w:val="center"/>
              <w:rPr>
                <w:sz w:val="20"/>
                <w:szCs w:val="20"/>
              </w:rPr>
            </w:pPr>
            <w:r w:rsidRPr="0040442C">
              <w:rPr>
                <w:sz w:val="20"/>
                <w:szCs w:val="20"/>
              </w:rPr>
              <w:t>4,00</w:t>
            </w:r>
          </w:p>
        </w:tc>
        <w:tc>
          <w:tcPr>
            <w:tcW w:w="1169"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r>
      <w:tr w:rsidR="00970432" w:rsidRPr="0040442C" w:rsidTr="001D0D32">
        <w:trPr>
          <w:jc w:val="center"/>
        </w:trPr>
        <w:tc>
          <w:tcPr>
            <w:tcW w:w="4242" w:type="dxa"/>
            <w:vAlign w:val="center"/>
          </w:tcPr>
          <w:p w:rsidR="00970432" w:rsidRPr="0040442C" w:rsidRDefault="00970432" w:rsidP="001D0D32">
            <w:pPr>
              <w:pStyle w:val="Default"/>
              <w:spacing w:before="80" w:after="80"/>
              <w:jc w:val="center"/>
              <w:rPr>
                <w:sz w:val="20"/>
                <w:szCs w:val="20"/>
              </w:rPr>
            </w:pPr>
            <w:r w:rsidRPr="0040442C">
              <w:rPr>
                <w:sz w:val="20"/>
                <w:szCs w:val="20"/>
              </w:rPr>
              <w:t xml:space="preserve">Capacidade de inovar </w:t>
            </w:r>
          </w:p>
        </w:tc>
        <w:tc>
          <w:tcPr>
            <w:tcW w:w="1176"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4,33</w:t>
            </w:r>
          </w:p>
        </w:tc>
        <w:tc>
          <w:tcPr>
            <w:tcW w:w="1161"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4,25</w:t>
            </w:r>
          </w:p>
        </w:tc>
        <w:tc>
          <w:tcPr>
            <w:tcW w:w="1176" w:type="dxa"/>
            <w:vAlign w:val="center"/>
          </w:tcPr>
          <w:p w:rsidR="00970432" w:rsidRPr="0040442C" w:rsidRDefault="00970432" w:rsidP="001D0D32">
            <w:pPr>
              <w:pStyle w:val="Default"/>
              <w:spacing w:before="80" w:after="80"/>
              <w:jc w:val="center"/>
              <w:rPr>
                <w:sz w:val="20"/>
                <w:szCs w:val="20"/>
              </w:rPr>
            </w:pPr>
            <w:r w:rsidRPr="0040442C">
              <w:rPr>
                <w:sz w:val="20"/>
                <w:szCs w:val="20"/>
              </w:rPr>
              <w:t>5,00</w:t>
            </w:r>
          </w:p>
        </w:tc>
        <w:tc>
          <w:tcPr>
            <w:tcW w:w="1169"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r>
      <w:tr w:rsidR="00970432" w:rsidRPr="0040442C" w:rsidTr="001D0D32">
        <w:trPr>
          <w:jc w:val="center"/>
        </w:trPr>
        <w:tc>
          <w:tcPr>
            <w:tcW w:w="4242" w:type="dxa"/>
            <w:vAlign w:val="center"/>
          </w:tcPr>
          <w:p w:rsidR="00970432" w:rsidRPr="0040442C" w:rsidRDefault="00970432" w:rsidP="001D0D32">
            <w:pPr>
              <w:pStyle w:val="Default"/>
              <w:spacing w:before="80" w:after="80"/>
              <w:jc w:val="center"/>
              <w:rPr>
                <w:sz w:val="20"/>
                <w:szCs w:val="20"/>
              </w:rPr>
            </w:pPr>
            <w:r w:rsidRPr="0040442C">
              <w:rPr>
                <w:sz w:val="20"/>
                <w:szCs w:val="20"/>
              </w:rPr>
              <w:t xml:space="preserve">Energia e comprometimento </w:t>
            </w:r>
          </w:p>
        </w:tc>
        <w:tc>
          <w:tcPr>
            <w:tcW w:w="1176"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4,41</w:t>
            </w:r>
          </w:p>
        </w:tc>
        <w:tc>
          <w:tcPr>
            <w:tcW w:w="1161"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c>
          <w:tcPr>
            <w:tcW w:w="1176" w:type="dxa"/>
            <w:vAlign w:val="center"/>
          </w:tcPr>
          <w:p w:rsidR="00970432" w:rsidRPr="0040442C" w:rsidRDefault="00970432" w:rsidP="001D0D32">
            <w:pPr>
              <w:pStyle w:val="Default"/>
              <w:spacing w:before="80" w:after="80"/>
              <w:jc w:val="center"/>
              <w:rPr>
                <w:sz w:val="20"/>
                <w:szCs w:val="20"/>
              </w:rPr>
            </w:pPr>
            <w:r w:rsidRPr="0040442C">
              <w:rPr>
                <w:sz w:val="20"/>
                <w:szCs w:val="20"/>
              </w:rPr>
              <w:t>5,00</w:t>
            </w:r>
          </w:p>
        </w:tc>
        <w:tc>
          <w:tcPr>
            <w:tcW w:w="1169"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r>
      <w:tr w:rsidR="00970432" w:rsidRPr="0040442C" w:rsidTr="001D0D32">
        <w:trPr>
          <w:jc w:val="center"/>
        </w:trPr>
        <w:tc>
          <w:tcPr>
            <w:tcW w:w="4242" w:type="dxa"/>
            <w:vAlign w:val="center"/>
          </w:tcPr>
          <w:p w:rsidR="00970432" w:rsidRPr="0040442C" w:rsidRDefault="00970432" w:rsidP="001D0D32">
            <w:pPr>
              <w:pStyle w:val="Default"/>
              <w:spacing w:before="80" w:after="80"/>
              <w:jc w:val="center"/>
              <w:rPr>
                <w:sz w:val="20"/>
                <w:szCs w:val="20"/>
              </w:rPr>
            </w:pPr>
            <w:r w:rsidRPr="0040442C">
              <w:rPr>
                <w:sz w:val="20"/>
                <w:szCs w:val="20"/>
              </w:rPr>
              <w:t xml:space="preserve">Liderança e necessidade de poder </w:t>
            </w:r>
          </w:p>
        </w:tc>
        <w:tc>
          <w:tcPr>
            <w:tcW w:w="1176"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c>
          <w:tcPr>
            <w:tcW w:w="1161"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4,20</w:t>
            </w:r>
          </w:p>
        </w:tc>
        <w:tc>
          <w:tcPr>
            <w:tcW w:w="1176" w:type="dxa"/>
            <w:vAlign w:val="center"/>
          </w:tcPr>
          <w:p w:rsidR="00970432" w:rsidRPr="0040442C" w:rsidRDefault="00970432" w:rsidP="001D0D32">
            <w:pPr>
              <w:pStyle w:val="Default"/>
              <w:spacing w:before="80" w:after="80"/>
              <w:jc w:val="center"/>
              <w:rPr>
                <w:sz w:val="20"/>
                <w:szCs w:val="20"/>
              </w:rPr>
            </w:pPr>
            <w:r w:rsidRPr="0040442C">
              <w:rPr>
                <w:sz w:val="20"/>
                <w:szCs w:val="20"/>
              </w:rPr>
              <w:t>4,00</w:t>
            </w:r>
          </w:p>
        </w:tc>
        <w:tc>
          <w:tcPr>
            <w:tcW w:w="1169"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r>
      <w:tr w:rsidR="00970432" w:rsidRPr="0040442C" w:rsidTr="001D0D32">
        <w:trPr>
          <w:jc w:val="center"/>
        </w:trPr>
        <w:tc>
          <w:tcPr>
            <w:tcW w:w="4242" w:type="dxa"/>
            <w:vAlign w:val="center"/>
          </w:tcPr>
          <w:p w:rsidR="00970432" w:rsidRPr="0040442C" w:rsidRDefault="00970432" w:rsidP="001D0D32">
            <w:pPr>
              <w:pStyle w:val="Default"/>
              <w:spacing w:before="80" w:after="80"/>
              <w:jc w:val="center"/>
              <w:rPr>
                <w:sz w:val="20"/>
                <w:szCs w:val="20"/>
              </w:rPr>
            </w:pPr>
            <w:r w:rsidRPr="0040442C">
              <w:rPr>
                <w:sz w:val="20"/>
                <w:szCs w:val="20"/>
              </w:rPr>
              <w:t xml:space="preserve">Obstinação e necessidade de realização </w:t>
            </w:r>
          </w:p>
        </w:tc>
        <w:tc>
          <w:tcPr>
            <w:tcW w:w="1176"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c>
          <w:tcPr>
            <w:tcW w:w="1161"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4,02</w:t>
            </w:r>
          </w:p>
        </w:tc>
        <w:tc>
          <w:tcPr>
            <w:tcW w:w="1176" w:type="dxa"/>
            <w:vAlign w:val="center"/>
          </w:tcPr>
          <w:p w:rsidR="00970432" w:rsidRPr="0040442C" w:rsidRDefault="00970432" w:rsidP="001D0D32">
            <w:pPr>
              <w:pStyle w:val="Default"/>
              <w:spacing w:before="80" w:after="80"/>
              <w:jc w:val="center"/>
              <w:rPr>
                <w:sz w:val="20"/>
                <w:szCs w:val="20"/>
              </w:rPr>
            </w:pPr>
            <w:r w:rsidRPr="0040442C">
              <w:rPr>
                <w:sz w:val="20"/>
                <w:szCs w:val="20"/>
              </w:rPr>
              <w:t>4,00</w:t>
            </w:r>
          </w:p>
        </w:tc>
        <w:tc>
          <w:tcPr>
            <w:tcW w:w="1169" w:type="dxa"/>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4,00</w:t>
            </w:r>
          </w:p>
        </w:tc>
      </w:tr>
      <w:tr w:rsidR="00970432" w:rsidRPr="0040442C" w:rsidTr="001D0D32">
        <w:trPr>
          <w:jc w:val="center"/>
        </w:trPr>
        <w:tc>
          <w:tcPr>
            <w:tcW w:w="4242" w:type="dxa"/>
            <w:tcBorders>
              <w:bottom w:val="single" w:sz="24" w:space="0" w:color="auto"/>
            </w:tcBorders>
            <w:vAlign w:val="center"/>
          </w:tcPr>
          <w:p w:rsidR="00970432" w:rsidRPr="0040442C" w:rsidRDefault="00970432" w:rsidP="001D0D32">
            <w:pPr>
              <w:pStyle w:val="Default"/>
              <w:spacing w:before="80" w:after="80"/>
              <w:jc w:val="center"/>
              <w:rPr>
                <w:sz w:val="20"/>
                <w:szCs w:val="20"/>
              </w:rPr>
            </w:pPr>
            <w:r w:rsidRPr="0040442C">
              <w:rPr>
                <w:sz w:val="20"/>
                <w:szCs w:val="20"/>
              </w:rPr>
              <w:t xml:space="preserve">Planejamento sistemático </w:t>
            </w:r>
          </w:p>
        </w:tc>
        <w:tc>
          <w:tcPr>
            <w:tcW w:w="1176" w:type="dxa"/>
            <w:tcBorders>
              <w:bottom w:val="single" w:sz="24" w:space="0" w:color="auto"/>
            </w:tcBorders>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3,89</w:t>
            </w:r>
          </w:p>
        </w:tc>
        <w:tc>
          <w:tcPr>
            <w:tcW w:w="1161" w:type="dxa"/>
            <w:tcBorders>
              <w:bottom w:val="single" w:sz="24" w:space="0" w:color="auto"/>
            </w:tcBorders>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4,19</w:t>
            </w:r>
          </w:p>
        </w:tc>
        <w:tc>
          <w:tcPr>
            <w:tcW w:w="1176" w:type="dxa"/>
            <w:tcBorders>
              <w:bottom w:val="single" w:sz="24" w:space="0" w:color="auto"/>
            </w:tcBorders>
            <w:vAlign w:val="center"/>
          </w:tcPr>
          <w:p w:rsidR="00970432" w:rsidRPr="0040442C" w:rsidRDefault="00970432" w:rsidP="001D0D32">
            <w:pPr>
              <w:pStyle w:val="Default"/>
              <w:spacing w:before="80" w:after="80"/>
              <w:jc w:val="center"/>
              <w:rPr>
                <w:sz w:val="20"/>
                <w:szCs w:val="20"/>
              </w:rPr>
            </w:pPr>
            <w:r w:rsidRPr="0040442C">
              <w:rPr>
                <w:sz w:val="20"/>
                <w:szCs w:val="20"/>
              </w:rPr>
              <w:t>4,20</w:t>
            </w:r>
          </w:p>
        </w:tc>
        <w:tc>
          <w:tcPr>
            <w:tcW w:w="1169" w:type="dxa"/>
            <w:tcBorders>
              <w:bottom w:val="single" w:sz="24" w:space="0" w:color="auto"/>
            </w:tcBorders>
            <w:vAlign w:val="center"/>
          </w:tcPr>
          <w:p w:rsidR="00970432" w:rsidRPr="0040442C" w:rsidRDefault="00970432" w:rsidP="001D0D32">
            <w:pPr>
              <w:pStyle w:val="WW-Corpodetexto3"/>
              <w:spacing w:before="80" w:after="80" w:line="240" w:lineRule="auto"/>
              <w:jc w:val="center"/>
              <w:rPr>
                <w:sz w:val="20"/>
                <w:szCs w:val="20"/>
              </w:rPr>
            </w:pPr>
            <w:r w:rsidRPr="0040442C">
              <w:rPr>
                <w:sz w:val="20"/>
                <w:szCs w:val="20"/>
              </w:rPr>
              <w:t>4,20</w:t>
            </w:r>
          </w:p>
        </w:tc>
      </w:tr>
    </w:tbl>
    <w:p w:rsidR="00970432" w:rsidRPr="001D0D32" w:rsidRDefault="00970432" w:rsidP="001D0D32">
      <w:pPr>
        <w:spacing w:after="0" w:line="360" w:lineRule="auto"/>
        <w:jc w:val="center"/>
        <w:rPr>
          <w:rFonts w:ascii="Times New Roman" w:hAnsi="Times New Roman" w:cs="Times New Roman"/>
          <w:b/>
          <w:bCs/>
        </w:rPr>
      </w:pPr>
      <w:r w:rsidRPr="001D0D32">
        <w:rPr>
          <w:rFonts w:ascii="Times New Roman" w:hAnsi="Times New Roman" w:cs="Times New Roman"/>
          <w:b/>
          <w:sz w:val="20"/>
          <w:szCs w:val="20"/>
        </w:rPr>
        <w:t xml:space="preserve">Fonte: </w:t>
      </w:r>
      <w:r w:rsidRPr="001D0D32">
        <w:rPr>
          <w:rFonts w:ascii="Times New Roman" w:hAnsi="Times New Roman" w:cs="Times New Roman"/>
          <w:b/>
          <w:bCs/>
          <w:sz w:val="20"/>
          <w:szCs w:val="20"/>
        </w:rPr>
        <w:t>Dados provenientes da pesquisa.</w:t>
      </w:r>
    </w:p>
    <w:p w:rsidR="00970432" w:rsidRPr="00EB459E" w:rsidRDefault="00970432" w:rsidP="00970432">
      <w:pPr>
        <w:spacing w:line="360" w:lineRule="auto"/>
        <w:jc w:val="both"/>
        <w:rPr>
          <w:rFonts w:ascii="Times New Roman" w:hAnsi="Times New Roman" w:cs="Times New Roman"/>
          <w:bCs/>
          <w:sz w:val="24"/>
          <w:szCs w:val="24"/>
        </w:rPr>
      </w:pPr>
    </w:p>
    <w:p w:rsidR="00970432" w:rsidRPr="00EB459E" w:rsidRDefault="00970432" w:rsidP="00EB459E">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sidRPr="00EB459E">
        <w:rPr>
          <w:rFonts w:ascii="Times New Roman" w:hAnsi="Times New Roman" w:cs="Times New Roman"/>
          <w:color w:val="000000"/>
          <w:sz w:val="24"/>
          <w:szCs w:val="24"/>
          <w:lang w:eastAsia="pt-BR"/>
        </w:rPr>
        <w:t xml:space="preserve">Por fim, outro comparativo possível de ser efetuado foi o da média de respostas entre alunos que já haviam cursado a disciplina de Empreendedorismo </w:t>
      </w:r>
      <w:smartTag w:uri="urn:schemas-microsoft-com:office:smarttags" w:element="PersonName">
        <w:smartTagPr>
          <w:attr w:name="ProductID" w:val="em Com￩rcio Internacional"/>
        </w:smartTagPr>
        <w:r w:rsidRPr="00EB459E">
          <w:rPr>
            <w:rFonts w:ascii="Times New Roman" w:hAnsi="Times New Roman" w:cs="Times New Roman"/>
            <w:color w:val="000000"/>
            <w:sz w:val="24"/>
            <w:szCs w:val="24"/>
            <w:lang w:eastAsia="pt-BR"/>
          </w:rPr>
          <w:t>em Comércio Internacional</w:t>
        </w:r>
      </w:smartTag>
      <w:r w:rsidRPr="00EB459E">
        <w:rPr>
          <w:rFonts w:ascii="Times New Roman" w:hAnsi="Times New Roman" w:cs="Times New Roman"/>
          <w:color w:val="000000"/>
          <w:sz w:val="24"/>
          <w:szCs w:val="24"/>
          <w:lang w:eastAsia="pt-BR"/>
        </w:rPr>
        <w:t xml:space="preserve">, os que ainda não a cursaram e, mais além, os que estavam cursando-a no momento da coleta de dados. </w:t>
      </w:r>
      <w:r w:rsidR="00EB459E">
        <w:rPr>
          <w:rFonts w:ascii="Times New Roman" w:hAnsi="Times New Roman" w:cs="Times New Roman"/>
          <w:color w:val="000000"/>
          <w:sz w:val="24"/>
          <w:szCs w:val="24"/>
          <w:lang w:eastAsia="pt-BR"/>
        </w:rPr>
        <w:t>Portanto, c</w:t>
      </w:r>
      <w:r w:rsidRPr="00EB459E">
        <w:rPr>
          <w:rFonts w:ascii="Times New Roman" w:hAnsi="Times New Roman" w:cs="Times New Roman"/>
          <w:color w:val="000000"/>
          <w:sz w:val="24"/>
          <w:szCs w:val="24"/>
          <w:lang w:eastAsia="pt-BR"/>
        </w:rPr>
        <w:t>onstatou-se que os alunos que cursaram a disciplina de Empreendedorismo apresentaram maiores índices de concordância com as situações avaliadoras de cada dimensão empreendedora em relação aos alunos que não haviam cursado a disciplina, indicando que o primeiro grupo possui perfil empreendedor superior ao segundo</w:t>
      </w:r>
      <w:r w:rsidR="0055043C">
        <w:rPr>
          <w:rFonts w:ascii="Times New Roman" w:hAnsi="Times New Roman" w:cs="Times New Roman"/>
          <w:color w:val="000000"/>
          <w:sz w:val="24"/>
          <w:szCs w:val="24"/>
          <w:lang w:eastAsia="pt-BR"/>
        </w:rPr>
        <w:t>, de acordo com a Tabela 5.</w:t>
      </w:r>
    </w:p>
    <w:p w:rsidR="00970432" w:rsidRPr="00EB459E" w:rsidRDefault="00970432" w:rsidP="00EB459E">
      <w:pPr>
        <w:autoSpaceDE w:val="0"/>
        <w:autoSpaceDN w:val="0"/>
        <w:adjustRightInd w:val="0"/>
        <w:spacing w:after="0" w:line="360" w:lineRule="auto"/>
        <w:jc w:val="both"/>
        <w:rPr>
          <w:rFonts w:ascii="Times New Roman" w:hAnsi="Times New Roman" w:cs="Times New Roman"/>
          <w:sz w:val="24"/>
          <w:szCs w:val="24"/>
        </w:rPr>
      </w:pPr>
    </w:p>
    <w:p w:rsidR="00970432" w:rsidRPr="00EB459E" w:rsidRDefault="00970432" w:rsidP="00EB459E">
      <w:pPr>
        <w:pStyle w:val="WW-Corpodetexto3"/>
        <w:jc w:val="center"/>
        <w:rPr>
          <w:b/>
          <w:bCs/>
          <w:sz w:val="20"/>
          <w:szCs w:val="20"/>
        </w:rPr>
      </w:pPr>
      <w:r w:rsidRPr="00B1310C">
        <w:rPr>
          <w:b/>
          <w:bCs/>
          <w:sz w:val="20"/>
          <w:szCs w:val="20"/>
        </w:rPr>
        <w:t>Tabela 5</w:t>
      </w:r>
      <w:r w:rsidR="00EB459E">
        <w:rPr>
          <w:b/>
          <w:bCs/>
          <w:sz w:val="20"/>
          <w:szCs w:val="20"/>
        </w:rPr>
        <w:t xml:space="preserve"> –</w:t>
      </w:r>
      <w:r w:rsidRPr="00B1310C">
        <w:rPr>
          <w:b/>
          <w:bCs/>
          <w:sz w:val="20"/>
          <w:szCs w:val="20"/>
        </w:rPr>
        <w:t xml:space="preserve"> Médias conforme participação </w:t>
      </w:r>
      <w:r w:rsidR="00EB459E">
        <w:rPr>
          <w:b/>
          <w:bCs/>
          <w:sz w:val="20"/>
          <w:szCs w:val="20"/>
        </w:rPr>
        <w:t xml:space="preserve">dos alunos </w:t>
      </w:r>
      <w:r w:rsidRPr="00B1310C">
        <w:rPr>
          <w:b/>
          <w:bCs/>
          <w:sz w:val="20"/>
          <w:szCs w:val="20"/>
        </w:rPr>
        <w:t>na disciplina de Empreendedorismo</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918"/>
        <w:gridCol w:w="1770"/>
        <w:gridCol w:w="1701"/>
      </w:tblGrid>
      <w:tr w:rsidR="00970432" w:rsidRPr="00B1310C" w:rsidTr="00EB459E">
        <w:trPr>
          <w:jc w:val="center"/>
        </w:trPr>
        <w:tc>
          <w:tcPr>
            <w:tcW w:w="3542" w:type="dxa"/>
            <w:tcBorders>
              <w:top w:val="single" w:sz="24" w:space="0" w:color="auto"/>
            </w:tcBorders>
            <w:shd w:val="clear" w:color="auto" w:fill="FFFFFF" w:themeFill="background1"/>
            <w:vAlign w:val="center"/>
          </w:tcPr>
          <w:p w:rsidR="00970432" w:rsidRPr="00B1310C" w:rsidRDefault="00970432" w:rsidP="00564ACD">
            <w:pPr>
              <w:pStyle w:val="WW-Corpodetexto3"/>
              <w:spacing w:before="80" w:after="80" w:line="240" w:lineRule="auto"/>
              <w:jc w:val="center"/>
              <w:rPr>
                <w:b/>
                <w:sz w:val="20"/>
                <w:szCs w:val="20"/>
              </w:rPr>
            </w:pPr>
            <w:r w:rsidRPr="00B1310C">
              <w:rPr>
                <w:b/>
                <w:sz w:val="20"/>
                <w:szCs w:val="20"/>
              </w:rPr>
              <w:t>Dimensões de Análise</w:t>
            </w:r>
          </w:p>
        </w:tc>
        <w:tc>
          <w:tcPr>
            <w:tcW w:w="1918" w:type="dxa"/>
            <w:tcBorders>
              <w:top w:val="single" w:sz="24" w:space="0" w:color="auto"/>
            </w:tcBorders>
            <w:shd w:val="clear" w:color="auto" w:fill="FFFFFF" w:themeFill="background1"/>
            <w:vAlign w:val="center"/>
          </w:tcPr>
          <w:p w:rsidR="00970432" w:rsidRPr="00B1310C" w:rsidRDefault="00970432" w:rsidP="00564ACD">
            <w:pPr>
              <w:pStyle w:val="Default"/>
              <w:spacing w:before="80" w:after="80"/>
              <w:jc w:val="center"/>
              <w:rPr>
                <w:b/>
                <w:sz w:val="20"/>
                <w:szCs w:val="20"/>
              </w:rPr>
            </w:pPr>
            <w:proofErr w:type="spellStart"/>
            <w:r w:rsidRPr="00B1310C">
              <w:rPr>
                <w:b/>
                <w:bCs/>
                <w:sz w:val="20"/>
                <w:szCs w:val="20"/>
              </w:rPr>
              <w:t>Média</w:t>
            </w:r>
            <w:r w:rsidRPr="00B1310C">
              <w:rPr>
                <w:b/>
                <w:sz w:val="20"/>
                <w:szCs w:val="20"/>
              </w:rPr>
              <w:t>Disciplina</w:t>
            </w:r>
            <w:proofErr w:type="spellEnd"/>
            <w:r w:rsidRPr="00B1310C">
              <w:rPr>
                <w:b/>
                <w:sz w:val="20"/>
                <w:szCs w:val="20"/>
              </w:rPr>
              <w:t xml:space="preserve"> Cursada</w:t>
            </w:r>
          </w:p>
        </w:tc>
        <w:tc>
          <w:tcPr>
            <w:tcW w:w="1770" w:type="dxa"/>
            <w:tcBorders>
              <w:top w:val="single" w:sz="24" w:space="0" w:color="auto"/>
            </w:tcBorders>
            <w:shd w:val="clear" w:color="auto" w:fill="FFFFFF" w:themeFill="background1"/>
            <w:vAlign w:val="center"/>
          </w:tcPr>
          <w:p w:rsidR="00970432" w:rsidRPr="00B1310C" w:rsidRDefault="00970432" w:rsidP="00564ACD">
            <w:pPr>
              <w:pStyle w:val="Default"/>
              <w:spacing w:before="80" w:after="80"/>
              <w:jc w:val="center"/>
              <w:rPr>
                <w:b/>
                <w:sz w:val="20"/>
                <w:szCs w:val="20"/>
              </w:rPr>
            </w:pPr>
            <w:proofErr w:type="spellStart"/>
            <w:r w:rsidRPr="00B1310C">
              <w:rPr>
                <w:b/>
                <w:bCs/>
                <w:sz w:val="20"/>
                <w:szCs w:val="20"/>
              </w:rPr>
              <w:t>Média</w:t>
            </w:r>
            <w:r w:rsidR="00EB459E">
              <w:rPr>
                <w:b/>
                <w:bCs/>
                <w:sz w:val="20"/>
                <w:szCs w:val="20"/>
              </w:rPr>
              <w:t>D</w:t>
            </w:r>
            <w:r w:rsidRPr="00B1310C">
              <w:rPr>
                <w:b/>
                <w:sz w:val="20"/>
                <w:szCs w:val="20"/>
              </w:rPr>
              <w:t>isciplinaNão</w:t>
            </w:r>
            <w:proofErr w:type="spellEnd"/>
            <w:r w:rsidRPr="00B1310C">
              <w:rPr>
                <w:b/>
                <w:sz w:val="20"/>
                <w:szCs w:val="20"/>
              </w:rPr>
              <w:t xml:space="preserve"> Cursada</w:t>
            </w:r>
          </w:p>
        </w:tc>
        <w:tc>
          <w:tcPr>
            <w:tcW w:w="1701" w:type="dxa"/>
            <w:tcBorders>
              <w:top w:val="single" w:sz="24" w:space="0" w:color="auto"/>
            </w:tcBorders>
            <w:shd w:val="clear" w:color="auto" w:fill="FFFFFF" w:themeFill="background1"/>
            <w:vAlign w:val="center"/>
          </w:tcPr>
          <w:p w:rsidR="00970432" w:rsidRPr="00B1310C" w:rsidRDefault="00970432" w:rsidP="00564ACD">
            <w:pPr>
              <w:pStyle w:val="Default"/>
              <w:spacing w:before="80" w:after="80"/>
              <w:jc w:val="center"/>
              <w:rPr>
                <w:b/>
                <w:sz w:val="20"/>
                <w:szCs w:val="20"/>
              </w:rPr>
            </w:pPr>
            <w:proofErr w:type="spellStart"/>
            <w:r w:rsidRPr="00B1310C">
              <w:rPr>
                <w:b/>
                <w:bCs/>
                <w:sz w:val="20"/>
                <w:szCs w:val="20"/>
              </w:rPr>
              <w:t>Média</w:t>
            </w:r>
            <w:r w:rsidRPr="00B1310C">
              <w:rPr>
                <w:b/>
                <w:sz w:val="20"/>
                <w:szCs w:val="20"/>
              </w:rPr>
              <w:t>Disciplina</w:t>
            </w:r>
            <w:proofErr w:type="spellEnd"/>
            <w:r w:rsidRPr="00B1310C">
              <w:rPr>
                <w:b/>
                <w:sz w:val="20"/>
                <w:szCs w:val="20"/>
              </w:rPr>
              <w:t xml:space="preserve"> Sendo Cursada</w:t>
            </w:r>
          </w:p>
        </w:tc>
      </w:tr>
      <w:tr w:rsidR="00970432" w:rsidRPr="00B1310C" w:rsidTr="00EB459E">
        <w:trPr>
          <w:jc w:val="center"/>
        </w:trPr>
        <w:tc>
          <w:tcPr>
            <w:tcW w:w="3542" w:type="dxa"/>
            <w:vAlign w:val="center"/>
          </w:tcPr>
          <w:p w:rsidR="00970432" w:rsidRPr="00B1310C" w:rsidRDefault="00970432" w:rsidP="00564ACD">
            <w:pPr>
              <w:pStyle w:val="Default"/>
              <w:spacing w:before="80" w:after="80"/>
              <w:jc w:val="center"/>
              <w:rPr>
                <w:sz w:val="20"/>
                <w:szCs w:val="20"/>
              </w:rPr>
            </w:pPr>
            <w:r w:rsidRPr="00B1310C">
              <w:rPr>
                <w:sz w:val="20"/>
                <w:szCs w:val="20"/>
              </w:rPr>
              <w:t xml:space="preserve">Autonomia e autoconfiança </w:t>
            </w:r>
          </w:p>
        </w:tc>
        <w:tc>
          <w:tcPr>
            <w:tcW w:w="1918"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4,00</w:t>
            </w:r>
          </w:p>
        </w:tc>
        <w:tc>
          <w:tcPr>
            <w:tcW w:w="1770"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3,64</w:t>
            </w:r>
          </w:p>
        </w:tc>
        <w:tc>
          <w:tcPr>
            <w:tcW w:w="1701" w:type="dxa"/>
            <w:vAlign w:val="center"/>
          </w:tcPr>
          <w:p w:rsidR="00970432" w:rsidRPr="00B1310C" w:rsidRDefault="00970432" w:rsidP="00564ACD">
            <w:pPr>
              <w:pStyle w:val="Default"/>
              <w:spacing w:before="80" w:after="80"/>
              <w:jc w:val="center"/>
              <w:rPr>
                <w:sz w:val="20"/>
                <w:szCs w:val="20"/>
              </w:rPr>
            </w:pPr>
            <w:r w:rsidRPr="00B1310C">
              <w:rPr>
                <w:sz w:val="20"/>
                <w:szCs w:val="20"/>
              </w:rPr>
              <w:t>4,00</w:t>
            </w:r>
          </w:p>
        </w:tc>
      </w:tr>
      <w:tr w:rsidR="00970432" w:rsidRPr="00B1310C" w:rsidTr="00EB459E">
        <w:trPr>
          <w:jc w:val="center"/>
        </w:trPr>
        <w:tc>
          <w:tcPr>
            <w:tcW w:w="3542" w:type="dxa"/>
            <w:tcBorders>
              <w:bottom w:val="single" w:sz="4" w:space="0" w:color="auto"/>
            </w:tcBorders>
            <w:vAlign w:val="center"/>
          </w:tcPr>
          <w:p w:rsidR="00970432" w:rsidRPr="00B1310C" w:rsidRDefault="00970432" w:rsidP="00564ACD">
            <w:pPr>
              <w:pStyle w:val="Default"/>
              <w:spacing w:before="80" w:after="80"/>
              <w:jc w:val="center"/>
              <w:rPr>
                <w:sz w:val="20"/>
                <w:szCs w:val="20"/>
              </w:rPr>
            </w:pPr>
            <w:r w:rsidRPr="00B1310C">
              <w:rPr>
                <w:sz w:val="20"/>
                <w:szCs w:val="20"/>
              </w:rPr>
              <w:t xml:space="preserve">Busca de oportunidades e visão </w:t>
            </w:r>
          </w:p>
        </w:tc>
        <w:tc>
          <w:tcPr>
            <w:tcW w:w="1918" w:type="dxa"/>
            <w:tcBorders>
              <w:bottom w:val="single" w:sz="4" w:space="0" w:color="auto"/>
            </w:tcBorders>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4,26</w:t>
            </w:r>
          </w:p>
        </w:tc>
        <w:tc>
          <w:tcPr>
            <w:tcW w:w="1770" w:type="dxa"/>
            <w:tcBorders>
              <w:bottom w:val="single" w:sz="4" w:space="0" w:color="auto"/>
            </w:tcBorders>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4,00</w:t>
            </w:r>
          </w:p>
        </w:tc>
        <w:tc>
          <w:tcPr>
            <w:tcW w:w="1701" w:type="dxa"/>
            <w:tcBorders>
              <w:bottom w:val="single" w:sz="4" w:space="0" w:color="auto"/>
            </w:tcBorders>
            <w:vAlign w:val="center"/>
          </w:tcPr>
          <w:p w:rsidR="00970432" w:rsidRPr="00B1310C" w:rsidRDefault="00970432" w:rsidP="00564ACD">
            <w:pPr>
              <w:pStyle w:val="Default"/>
              <w:spacing w:before="80" w:after="80"/>
              <w:jc w:val="center"/>
              <w:rPr>
                <w:sz w:val="20"/>
                <w:szCs w:val="20"/>
              </w:rPr>
            </w:pPr>
            <w:r w:rsidRPr="00B1310C">
              <w:rPr>
                <w:sz w:val="20"/>
                <w:szCs w:val="20"/>
              </w:rPr>
              <w:t>4,00</w:t>
            </w:r>
          </w:p>
        </w:tc>
      </w:tr>
      <w:tr w:rsidR="00970432" w:rsidRPr="00B1310C" w:rsidTr="00EB459E">
        <w:trPr>
          <w:jc w:val="center"/>
        </w:trPr>
        <w:tc>
          <w:tcPr>
            <w:tcW w:w="3542" w:type="dxa"/>
            <w:vAlign w:val="center"/>
          </w:tcPr>
          <w:p w:rsidR="00970432" w:rsidRPr="00B1310C" w:rsidRDefault="00970432" w:rsidP="00564ACD">
            <w:pPr>
              <w:pStyle w:val="Default"/>
              <w:spacing w:before="80" w:after="80"/>
              <w:jc w:val="center"/>
              <w:rPr>
                <w:b/>
                <w:sz w:val="20"/>
                <w:szCs w:val="20"/>
              </w:rPr>
            </w:pPr>
            <w:r w:rsidRPr="00B1310C">
              <w:rPr>
                <w:sz w:val="20"/>
                <w:szCs w:val="20"/>
              </w:rPr>
              <w:t xml:space="preserve">Capacidade de </w:t>
            </w:r>
            <w:proofErr w:type="spellStart"/>
            <w:r w:rsidRPr="00B1310C">
              <w:rPr>
                <w:sz w:val="20"/>
                <w:szCs w:val="20"/>
              </w:rPr>
              <w:t>assumirriscos</w:t>
            </w:r>
            <w:proofErr w:type="spellEnd"/>
            <w:r w:rsidRPr="00B1310C">
              <w:rPr>
                <w:sz w:val="20"/>
                <w:szCs w:val="20"/>
              </w:rPr>
              <w:t xml:space="preserve"> moderados </w:t>
            </w:r>
          </w:p>
        </w:tc>
        <w:tc>
          <w:tcPr>
            <w:tcW w:w="1918"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4,00</w:t>
            </w:r>
          </w:p>
        </w:tc>
        <w:tc>
          <w:tcPr>
            <w:tcW w:w="1770"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3,90</w:t>
            </w:r>
          </w:p>
        </w:tc>
        <w:tc>
          <w:tcPr>
            <w:tcW w:w="1701" w:type="dxa"/>
            <w:vAlign w:val="center"/>
          </w:tcPr>
          <w:p w:rsidR="00970432" w:rsidRPr="00B1310C" w:rsidRDefault="00970432" w:rsidP="00564ACD">
            <w:pPr>
              <w:pStyle w:val="Default"/>
              <w:spacing w:before="80" w:after="80"/>
              <w:jc w:val="center"/>
              <w:rPr>
                <w:sz w:val="20"/>
                <w:szCs w:val="20"/>
              </w:rPr>
            </w:pPr>
            <w:r w:rsidRPr="00B1310C">
              <w:rPr>
                <w:sz w:val="20"/>
                <w:szCs w:val="20"/>
              </w:rPr>
              <w:t>4,00</w:t>
            </w:r>
          </w:p>
        </w:tc>
      </w:tr>
      <w:tr w:rsidR="00970432" w:rsidRPr="00B1310C" w:rsidTr="00EB459E">
        <w:trPr>
          <w:jc w:val="center"/>
        </w:trPr>
        <w:tc>
          <w:tcPr>
            <w:tcW w:w="3542" w:type="dxa"/>
            <w:vAlign w:val="center"/>
          </w:tcPr>
          <w:p w:rsidR="00970432" w:rsidRPr="00B1310C" w:rsidRDefault="00970432" w:rsidP="00564ACD">
            <w:pPr>
              <w:pStyle w:val="Default"/>
              <w:spacing w:before="80" w:after="80"/>
              <w:jc w:val="center"/>
              <w:rPr>
                <w:sz w:val="20"/>
                <w:szCs w:val="20"/>
              </w:rPr>
            </w:pPr>
            <w:r w:rsidRPr="00B1310C">
              <w:rPr>
                <w:sz w:val="20"/>
                <w:szCs w:val="20"/>
              </w:rPr>
              <w:t xml:space="preserve">Capacidade de inovar </w:t>
            </w:r>
          </w:p>
        </w:tc>
        <w:tc>
          <w:tcPr>
            <w:tcW w:w="1918"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4,33</w:t>
            </w:r>
          </w:p>
        </w:tc>
        <w:tc>
          <w:tcPr>
            <w:tcW w:w="1770"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3,45</w:t>
            </w:r>
          </w:p>
        </w:tc>
        <w:tc>
          <w:tcPr>
            <w:tcW w:w="1701" w:type="dxa"/>
            <w:vAlign w:val="center"/>
          </w:tcPr>
          <w:p w:rsidR="00970432" w:rsidRPr="00B1310C" w:rsidRDefault="00970432" w:rsidP="00564ACD">
            <w:pPr>
              <w:pStyle w:val="Default"/>
              <w:spacing w:before="80" w:after="80"/>
              <w:jc w:val="center"/>
              <w:rPr>
                <w:sz w:val="20"/>
                <w:szCs w:val="20"/>
              </w:rPr>
            </w:pPr>
            <w:r w:rsidRPr="00B1310C">
              <w:rPr>
                <w:sz w:val="20"/>
                <w:szCs w:val="20"/>
              </w:rPr>
              <w:t>4,00</w:t>
            </w:r>
          </w:p>
        </w:tc>
      </w:tr>
      <w:tr w:rsidR="00970432" w:rsidRPr="00B1310C" w:rsidTr="00EB459E">
        <w:trPr>
          <w:jc w:val="center"/>
        </w:trPr>
        <w:tc>
          <w:tcPr>
            <w:tcW w:w="3542" w:type="dxa"/>
            <w:vAlign w:val="center"/>
          </w:tcPr>
          <w:p w:rsidR="00970432" w:rsidRPr="00B1310C" w:rsidRDefault="00970432" w:rsidP="00564ACD">
            <w:pPr>
              <w:pStyle w:val="Default"/>
              <w:spacing w:before="80" w:after="80"/>
              <w:jc w:val="center"/>
              <w:rPr>
                <w:sz w:val="20"/>
                <w:szCs w:val="20"/>
              </w:rPr>
            </w:pPr>
            <w:r w:rsidRPr="00B1310C">
              <w:rPr>
                <w:sz w:val="20"/>
                <w:szCs w:val="20"/>
              </w:rPr>
              <w:t xml:space="preserve">Energia e comprometimento </w:t>
            </w:r>
          </w:p>
        </w:tc>
        <w:tc>
          <w:tcPr>
            <w:tcW w:w="1918"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4,41</w:t>
            </w:r>
          </w:p>
        </w:tc>
        <w:tc>
          <w:tcPr>
            <w:tcW w:w="1770"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4,00</w:t>
            </w:r>
          </w:p>
        </w:tc>
        <w:tc>
          <w:tcPr>
            <w:tcW w:w="1701" w:type="dxa"/>
            <w:vAlign w:val="center"/>
          </w:tcPr>
          <w:p w:rsidR="00970432" w:rsidRPr="00B1310C" w:rsidRDefault="00970432" w:rsidP="00564ACD">
            <w:pPr>
              <w:pStyle w:val="Default"/>
              <w:spacing w:before="80" w:after="80"/>
              <w:jc w:val="center"/>
              <w:rPr>
                <w:sz w:val="20"/>
                <w:szCs w:val="20"/>
              </w:rPr>
            </w:pPr>
            <w:r w:rsidRPr="00B1310C">
              <w:rPr>
                <w:sz w:val="20"/>
                <w:szCs w:val="20"/>
              </w:rPr>
              <w:t>4,15</w:t>
            </w:r>
          </w:p>
        </w:tc>
      </w:tr>
      <w:tr w:rsidR="00970432" w:rsidRPr="00B1310C" w:rsidTr="00EB459E">
        <w:trPr>
          <w:jc w:val="center"/>
        </w:trPr>
        <w:tc>
          <w:tcPr>
            <w:tcW w:w="3542" w:type="dxa"/>
            <w:vAlign w:val="center"/>
          </w:tcPr>
          <w:p w:rsidR="00970432" w:rsidRPr="00B1310C" w:rsidRDefault="00970432" w:rsidP="00564ACD">
            <w:pPr>
              <w:pStyle w:val="Default"/>
              <w:spacing w:before="80" w:after="80"/>
              <w:jc w:val="center"/>
              <w:rPr>
                <w:sz w:val="20"/>
                <w:szCs w:val="20"/>
              </w:rPr>
            </w:pPr>
            <w:r w:rsidRPr="00B1310C">
              <w:rPr>
                <w:sz w:val="20"/>
                <w:szCs w:val="20"/>
              </w:rPr>
              <w:t xml:space="preserve">Liderança e necessidade de poder </w:t>
            </w:r>
          </w:p>
        </w:tc>
        <w:tc>
          <w:tcPr>
            <w:tcW w:w="1918"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4,00</w:t>
            </w:r>
          </w:p>
        </w:tc>
        <w:tc>
          <w:tcPr>
            <w:tcW w:w="1770"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3,95</w:t>
            </w:r>
          </w:p>
        </w:tc>
        <w:tc>
          <w:tcPr>
            <w:tcW w:w="1701" w:type="dxa"/>
            <w:vAlign w:val="center"/>
          </w:tcPr>
          <w:p w:rsidR="00970432" w:rsidRPr="00B1310C" w:rsidRDefault="00970432" w:rsidP="00564ACD">
            <w:pPr>
              <w:pStyle w:val="Default"/>
              <w:spacing w:before="80" w:after="80"/>
              <w:jc w:val="center"/>
              <w:rPr>
                <w:sz w:val="20"/>
                <w:szCs w:val="20"/>
              </w:rPr>
            </w:pPr>
            <w:r w:rsidRPr="00B1310C">
              <w:rPr>
                <w:sz w:val="20"/>
                <w:szCs w:val="20"/>
              </w:rPr>
              <w:t>4,00</w:t>
            </w:r>
          </w:p>
        </w:tc>
      </w:tr>
      <w:tr w:rsidR="00970432" w:rsidRPr="00B1310C" w:rsidTr="00EB459E">
        <w:trPr>
          <w:jc w:val="center"/>
        </w:trPr>
        <w:tc>
          <w:tcPr>
            <w:tcW w:w="3542" w:type="dxa"/>
            <w:vAlign w:val="center"/>
          </w:tcPr>
          <w:p w:rsidR="00970432" w:rsidRPr="00B1310C" w:rsidRDefault="00970432" w:rsidP="00564ACD">
            <w:pPr>
              <w:pStyle w:val="Default"/>
              <w:spacing w:before="80" w:after="80"/>
              <w:jc w:val="center"/>
              <w:rPr>
                <w:sz w:val="20"/>
                <w:szCs w:val="20"/>
              </w:rPr>
            </w:pPr>
            <w:r w:rsidRPr="00B1310C">
              <w:rPr>
                <w:sz w:val="20"/>
                <w:szCs w:val="20"/>
              </w:rPr>
              <w:t xml:space="preserve">Obstinação e </w:t>
            </w:r>
            <w:proofErr w:type="spellStart"/>
            <w:r w:rsidRPr="00B1310C">
              <w:rPr>
                <w:sz w:val="20"/>
                <w:szCs w:val="20"/>
              </w:rPr>
              <w:t>necessidadede</w:t>
            </w:r>
            <w:proofErr w:type="spellEnd"/>
            <w:r w:rsidRPr="00B1310C">
              <w:rPr>
                <w:sz w:val="20"/>
                <w:szCs w:val="20"/>
              </w:rPr>
              <w:t xml:space="preserve"> realização </w:t>
            </w:r>
          </w:p>
        </w:tc>
        <w:tc>
          <w:tcPr>
            <w:tcW w:w="1918"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4,15</w:t>
            </w:r>
          </w:p>
        </w:tc>
        <w:tc>
          <w:tcPr>
            <w:tcW w:w="1770" w:type="dxa"/>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4,00</w:t>
            </w:r>
          </w:p>
        </w:tc>
        <w:tc>
          <w:tcPr>
            <w:tcW w:w="1701" w:type="dxa"/>
            <w:vAlign w:val="center"/>
          </w:tcPr>
          <w:p w:rsidR="00970432" w:rsidRPr="00B1310C" w:rsidRDefault="00970432" w:rsidP="00564ACD">
            <w:pPr>
              <w:pStyle w:val="Default"/>
              <w:spacing w:before="80" w:after="80"/>
              <w:jc w:val="center"/>
              <w:rPr>
                <w:sz w:val="20"/>
                <w:szCs w:val="20"/>
              </w:rPr>
            </w:pPr>
            <w:r w:rsidRPr="00B1310C">
              <w:rPr>
                <w:sz w:val="20"/>
                <w:szCs w:val="20"/>
              </w:rPr>
              <w:t>4,00</w:t>
            </w:r>
          </w:p>
        </w:tc>
      </w:tr>
      <w:tr w:rsidR="00970432" w:rsidRPr="00B1310C" w:rsidTr="00EB459E">
        <w:trPr>
          <w:jc w:val="center"/>
        </w:trPr>
        <w:tc>
          <w:tcPr>
            <w:tcW w:w="3542" w:type="dxa"/>
            <w:tcBorders>
              <w:bottom w:val="single" w:sz="24" w:space="0" w:color="auto"/>
            </w:tcBorders>
            <w:vAlign w:val="center"/>
          </w:tcPr>
          <w:p w:rsidR="00970432" w:rsidRPr="00B1310C" w:rsidRDefault="00970432" w:rsidP="00564ACD">
            <w:pPr>
              <w:pStyle w:val="Default"/>
              <w:spacing w:before="80" w:after="80"/>
              <w:jc w:val="center"/>
              <w:rPr>
                <w:sz w:val="20"/>
                <w:szCs w:val="20"/>
              </w:rPr>
            </w:pPr>
            <w:r w:rsidRPr="00B1310C">
              <w:rPr>
                <w:sz w:val="20"/>
                <w:szCs w:val="20"/>
              </w:rPr>
              <w:t xml:space="preserve">Planejamento sistemático </w:t>
            </w:r>
          </w:p>
        </w:tc>
        <w:tc>
          <w:tcPr>
            <w:tcW w:w="1918" w:type="dxa"/>
            <w:tcBorders>
              <w:bottom w:val="single" w:sz="24" w:space="0" w:color="auto"/>
            </w:tcBorders>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4,20</w:t>
            </w:r>
          </w:p>
        </w:tc>
        <w:tc>
          <w:tcPr>
            <w:tcW w:w="1770" w:type="dxa"/>
            <w:tcBorders>
              <w:bottom w:val="single" w:sz="24" w:space="0" w:color="auto"/>
            </w:tcBorders>
            <w:vAlign w:val="center"/>
          </w:tcPr>
          <w:p w:rsidR="00970432" w:rsidRPr="00B1310C" w:rsidRDefault="00970432" w:rsidP="00564ACD">
            <w:pPr>
              <w:pStyle w:val="WW-Corpodetexto3"/>
              <w:spacing w:before="80" w:after="80" w:line="240" w:lineRule="auto"/>
              <w:jc w:val="center"/>
              <w:rPr>
                <w:sz w:val="20"/>
                <w:szCs w:val="20"/>
              </w:rPr>
            </w:pPr>
            <w:r w:rsidRPr="00B1310C">
              <w:rPr>
                <w:sz w:val="20"/>
                <w:szCs w:val="20"/>
              </w:rPr>
              <w:t>3,80</w:t>
            </w:r>
          </w:p>
        </w:tc>
        <w:tc>
          <w:tcPr>
            <w:tcW w:w="1701" w:type="dxa"/>
            <w:tcBorders>
              <w:bottom w:val="single" w:sz="24" w:space="0" w:color="auto"/>
            </w:tcBorders>
            <w:vAlign w:val="center"/>
          </w:tcPr>
          <w:p w:rsidR="00970432" w:rsidRPr="00B1310C" w:rsidRDefault="00970432" w:rsidP="00564ACD">
            <w:pPr>
              <w:pStyle w:val="Default"/>
              <w:spacing w:before="80" w:after="80"/>
              <w:jc w:val="center"/>
              <w:rPr>
                <w:sz w:val="20"/>
                <w:szCs w:val="20"/>
              </w:rPr>
            </w:pPr>
            <w:r w:rsidRPr="00B1310C">
              <w:rPr>
                <w:sz w:val="20"/>
                <w:szCs w:val="20"/>
              </w:rPr>
              <w:t>3,90</w:t>
            </w:r>
          </w:p>
        </w:tc>
      </w:tr>
    </w:tbl>
    <w:p w:rsidR="00970432" w:rsidRDefault="00970432" w:rsidP="00EB459E">
      <w:pPr>
        <w:spacing w:after="0" w:line="360" w:lineRule="auto"/>
        <w:jc w:val="center"/>
        <w:rPr>
          <w:rFonts w:ascii="Times New Roman" w:hAnsi="Times New Roman" w:cs="Times New Roman"/>
          <w:b/>
          <w:bCs/>
          <w:sz w:val="20"/>
          <w:szCs w:val="20"/>
        </w:rPr>
      </w:pPr>
      <w:r w:rsidRPr="00EB459E">
        <w:rPr>
          <w:rFonts w:ascii="Times New Roman" w:hAnsi="Times New Roman" w:cs="Times New Roman"/>
          <w:b/>
          <w:sz w:val="20"/>
          <w:szCs w:val="20"/>
        </w:rPr>
        <w:t xml:space="preserve">Fonte: </w:t>
      </w:r>
      <w:r w:rsidRPr="00EB459E">
        <w:rPr>
          <w:rFonts w:ascii="Times New Roman" w:hAnsi="Times New Roman" w:cs="Times New Roman"/>
          <w:b/>
          <w:bCs/>
          <w:sz w:val="20"/>
          <w:szCs w:val="20"/>
        </w:rPr>
        <w:t>Dados provenientes da pesquisa.</w:t>
      </w:r>
    </w:p>
    <w:p w:rsidR="0055043C" w:rsidRPr="00EB459E" w:rsidRDefault="0055043C" w:rsidP="00EB459E">
      <w:pPr>
        <w:spacing w:after="0" w:line="360" w:lineRule="auto"/>
        <w:jc w:val="center"/>
        <w:rPr>
          <w:rFonts w:ascii="Times New Roman" w:hAnsi="Times New Roman" w:cs="Times New Roman"/>
          <w:b/>
          <w:bCs/>
          <w:sz w:val="20"/>
          <w:szCs w:val="20"/>
        </w:rPr>
      </w:pPr>
    </w:p>
    <w:p w:rsidR="0055043C" w:rsidRPr="00EB459E" w:rsidRDefault="0055043C" w:rsidP="0055043C">
      <w:pPr>
        <w:autoSpaceDE w:val="0"/>
        <w:autoSpaceDN w:val="0"/>
        <w:adjustRightInd w:val="0"/>
        <w:spacing w:after="0" w:line="360" w:lineRule="auto"/>
        <w:ind w:firstLine="709"/>
        <w:jc w:val="both"/>
        <w:rPr>
          <w:rFonts w:ascii="Times New Roman" w:hAnsi="Times New Roman" w:cs="Times New Roman"/>
          <w:sz w:val="24"/>
          <w:szCs w:val="24"/>
        </w:rPr>
      </w:pPr>
      <w:r w:rsidRPr="00EB459E">
        <w:rPr>
          <w:rFonts w:ascii="Times New Roman" w:hAnsi="Times New Roman" w:cs="Times New Roman"/>
          <w:color w:val="000000"/>
          <w:sz w:val="24"/>
          <w:szCs w:val="24"/>
          <w:lang w:eastAsia="pt-BR"/>
        </w:rPr>
        <w:lastRenderedPageBreak/>
        <w:t>A presença de características empreendedoras nos alunos que estavam cursando a disciplina no momento do estudo também é maior em relação aos que não haviam cursado ainda, principalmente nos quesitos “autonomia e autoconfiança”, “capacidade de inovar” e “energia e comprometimento”. Dessa forma, pode-se observar</w:t>
      </w:r>
      <w:r>
        <w:rPr>
          <w:rFonts w:ascii="Times New Roman" w:hAnsi="Times New Roman" w:cs="Times New Roman"/>
          <w:color w:val="000000"/>
          <w:sz w:val="24"/>
          <w:szCs w:val="24"/>
          <w:lang w:eastAsia="pt-BR"/>
        </w:rPr>
        <w:t xml:space="preserve"> que</w:t>
      </w:r>
      <w:r w:rsidRPr="00EB459E">
        <w:rPr>
          <w:rFonts w:ascii="Times New Roman" w:hAnsi="Times New Roman" w:cs="Times New Roman"/>
          <w:color w:val="000000"/>
          <w:sz w:val="24"/>
          <w:szCs w:val="24"/>
          <w:lang w:eastAsia="pt-BR"/>
        </w:rPr>
        <w:t xml:space="preserve"> o índice de incidência das características empreendedoras analisadas na amostra levada em consideração, </w:t>
      </w:r>
      <w:r w:rsidRPr="00EB459E">
        <w:rPr>
          <w:rFonts w:ascii="Times New Roman" w:hAnsi="Times New Roman" w:cs="Times New Roman"/>
          <w:sz w:val="24"/>
          <w:szCs w:val="24"/>
        </w:rPr>
        <w:t>distribuída de acordo com a realização ou não da disciplina de Empreendedorismo.</w:t>
      </w:r>
    </w:p>
    <w:p w:rsidR="00243E70" w:rsidRPr="00033B60" w:rsidRDefault="00243E70" w:rsidP="00243E70">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eastAsia="pt-BR"/>
        </w:rPr>
        <w:t>Os resultados apontaram que, u</w:t>
      </w:r>
      <w:r w:rsidRPr="00033B60">
        <w:rPr>
          <w:rFonts w:ascii="Times New Roman" w:hAnsi="Times New Roman" w:cs="Times New Roman"/>
          <w:color w:val="000000"/>
          <w:sz w:val="24"/>
          <w:szCs w:val="24"/>
          <w:lang w:eastAsia="pt-BR"/>
        </w:rPr>
        <w:t xml:space="preserve">ma vez que esta presença se revelou maior nos alunos que já cursaram a disciplina, pode-se afirmar que o conteúdo e a temática abordada durante as aulas contribuíram para o desenvolvimento do perfil empreendedor nos acadêmicos. Neste sentido, os resultados deste estudo corroboram com </w:t>
      </w:r>
      <w:proofErr w:type="spellStart"/>
      <w:r w:rsidRPr="00033B60">
        <w:rPr>
          <w:rFonts w:ascii="Times New Roman" w:hAnsi="Times New Roman" w:cs="Times New Roman"/>
          <w:color w:val="000000"/>
          <w:sz w:val="24"/>
          <w:szCs w:val="24"/>
          <w:lang w:eastAsia="pt-BR"/>
        </w:rPr>
        <w:t>Filion</w:t>
      </w:r>
      <w:proofErr w:type="spellEnd"/>
      <w:r w:rsidRPr="00033B60">
        <w:rPr>
          <w:rFonts w:ascii="Times New Roman" w:hAnsi="Times New Roman" w:cs="Times New Roman"/>
          <w:color w:val="000000"/>
          <w:sz w:val="24"/>
          <w:szCs w:val="24"/>
          <w:lang w:eastAsia="pt-BR"/>
        </w:rPr>
        <w:t xml:space="preserve"> (1999), uma vez que, para o autor, o ensino em nível </w:t>
      </w:r>
      <w:r>
        <w:rPr>
          <w:rFonts w:ascii="Times New Roman" w:hAnsi="Times New Roman" w:cs="Times New Roman"/>
          <w:color w:val="000000"/>
          <w:sz w:val="24"/>
          <w:szCs w:val="24"/>
          <w:lang w:eastAsia="pt-BR"/>
        </w:rPr>
        <w:t>superior (</w:t>
      </w:r>
      <w:r w:rsidRPr="00033B60">
        <w:rPr>
          <w:rFonts w:ascii="Times New Roman" w:hAnsi="Times New Roman" w:cs="Times New Roman"/>
          <w:color w:val="000000"/>
          <w:sz w:val="24"/>
          <w:szCs w:val="24"/>
          <w:lang w:eastAsia="pt-BR"/>
        </w:rPr>
        <w:t>universitário</w:t>
      </w:r>
      <w:r>
        <w:rPr>
          <w:rFonts w:ascii="Times New Roman" w:hAnsi="Times New Roman" w:cs="Times New Roman"/>
          <w:color w:val="000000"/>
          <w:sz w:val="24"/>
          <w:szCs w:val="24"/>
          <w:lang w:eastAsia="pt-BR"/>
        </w:rPr>
        <w:t>)</w:t>
      </w:r>
      <w:r w:rsidRPr="00033B60">
        <w:rPr>
          <w:rFonts w:ascii="Times New Roman" w:hAnsi="Times New Roman" w:cs="Times New Roman"/>
          <w:color w:val="000000"/>
          <w:sz w:val="24"/>
          <w:szCs w:val="24"/>
          <w:lang w:eastAsia="pt-BR"/>
        </w:rPr>
        <w:t xml:space="preserve"> deve focar no desenvolvimento do autoconhecimento do aluno e de </w:t>
      </w:r>
      <w:r w:rsidRPr="00033B60">
        <w:rPr>
          <w:rFonts w:ascii="Times New Roman" w:hAnsi="Times New Roman" w:cs="Times New Roman"/>
          <w:i/>
          <w:color w:val="000000"/>
          <w:sz w:val="24"/>
          <w:szCs w:val="24"/>
          <w:lang w:eastAsia="pt-BR"/>
        </w:rPr>
        <w:t>know-how</w:t>
      </w:r>
      <w:r w:rsidRPr="00033B60">
        <w:rPr>
          <w:rFonts w:ascii="Times New Roman" w:hAnsi="Times New Roman" w:cs="Times New Roman"/>
          <w:color w:val="000000"/>
          <w:sz w:val="24"/>
          <w:szCs w:val="24"/>
          <w:lang w:eastAsia="pt-BR"/>
        </w:rPr>
        <w:t xml:space="preserve"> em entender contextos e definir situações, fornecendo ao futuro empreendedor uma estrutura de trabalho mental empreendedora.</w:t>
      </w:r>
    </w:p>
    <w:p w:rsidR="00970432" w:rsidRPr="00970432" w:rsidRDefault="00970432" w:rsidP="00EB459E">
      <w:pPr>
        <w:spacing w:after="0" w:line="360" w:lineRule="auto"/>
      </w:pPr>
    </w:p>
    <w:p w:rsidR="00B23162" w:rsidRPr="006C29B5" w:rsidRDefault="00B23162" w:rsidP="00EB459E">
      <w:pPr>
        <w:pStyle w:val="Ttulo1"/>
        <w:spacing w:before="0" w:after="0"/>
        <w:contextualSpacing w:val="0"/>
      </w:pPr>
      <w:r w:rsidRPr="006C29B5">
        <w:t>Considerações finais</w:t>
      </w:r>
    </w:p>
    <w:p w:rsidR="00EB459E" w:rsidRDefault="00EB459E" w:rsidP="00E06D39">
      <w:pPr>
        <w:pStyle w:val="Corpo"/>
      </w:pPr>
    </w:p>
    <w:p w:rsidR="00867248" w:rsidRDefault="00331D80" w:rsidP="00033B60">
      <w:pPr>
        <w:pStyle w:val="Corpo"/>
        <w:contextualSpacing w:val="0"/>
        <w:rPr>
          <w:rFonts w:cs="Times New Roman"/>
          <w:szCs w:val="24"/>
        </w:rPr>
      </w:pPr>
      <w:r w:rsidRPr="00033B60">
        <w:rPr>
          <w:rFonts w:cs="Times New Roman"/>
          <w:szCs w:val="24"/>
        </w:rPr>
        <w:t xml:space="preserve">Este estudo contribui para a elucidação da construção de um instrumento de coleta de dados, gerando um novo recurso para a avaliação do perfil empreendedor de estudantes. Estimular o espírito empreendedor no âmbito acadêmico é fundamental para a formação de profissionais inovadores e preparados para lidar com o constante dinamismo do cenário global atual. </w:t>
      </w:r>
    </w:p>
    <w:p w:rsidR="00331D80" w:rsidRPr="00033B60" w:rsidRDefault="00867248" w:rsidP="00033B60">
      <w:pPr>
        <w:pStyle w:val="Corpo"/>
        <w:contextualSpacing w:val="0"/>
        <w:rPr>
          <w:rFonts w:cs="Times New Roman"/>
          <w:szCs w:val="24"/>
        </w:rPr>
      </w:pPr>
      <w:r>
        <w:rPr>
          <w:rFonts w:cs="Times New Roman"/>
          <w:szCs w:val="24"/>
        </w:rPr>
        <w:t xml:space="preserve">O objetivo do estudo de estabelecer um comparativo entre o perfil do empreendedor entre os alunos da disciplina de empreendedorismo no curso de Comércio Internacional com os alunos que ainda não cursaram, foi alcançado </w:t>
      </w:r>
      <w:r w:rsidR="00331D80" w:rsidRPr="00033B60">
        <w:rPr>
          <w:rFonts w:cs="Times New Roman"/>
          <w:szCs w:val="24"/>
        </w:rPr>
        <w:t>O estudo evidenciou que oferecer o ensino de empreendedorismo no curso de Comércio Internacional pode proporcionar aos alunos, a possibilidade de desenvolver novas tecnologias e processos e idealizar novos conceitos, estimulando a sua capacidade de avaliar as necessidades do mercado e, principalmente, gerar propriedade intelectual de relevância. Cabe destacar que estudos futuros podem ser realizados no sentido de demonstrar a aplicação do instrumento de coleta de dados e os resultados obtidos através do mesmo.</w:t>
      </w:r>
    </w:p>
    <w:p w:rsidR="00331D80" w:rsidRPr="00033B60" w:rsidRDefault="00331D80" w:rsidP="00033B60">
      <w:pPr>
        <w:autoSpaceDE w:val="0"/>
        <w:autoSpaceDN w:val="0"/>
        <w:adjustRightInd w:val="0"/>
        <w:spacing w:after="0" w:line="360" w:lineRule="auto"/>
        <w:ind w:firstLine="708"/>
        <w:jc w:val="both"/>
        <w:rPr>
          <w:rFonts w:ascii="Times New Roman" w:hAnsi="Times New Roman" w:cs="Times New Roman"/>
          <w:sz w:val="24"/>
          <w:szCs w:val="24"/>
        </w:rPr>
      </w:pPr>
      <w:r w:rsidRPr="00033B60">
        <w:rPr>
          <w:rFonts w:ascii="Times New Roman" w:hAnsi="Times New Roman" w:cs="Times New Roman"/>
          <w:sz w:val="24"/>
          <w:szCs w:val="24"/>
        </w:rPr>
        <w:t>A principal contribuição desta temática, é que a orientação empreendedora gera em um longo prazo, o desenvolvimento econômico global e a prosperidade das nações. Evidencia ainda que como</w:t>
      </w:r>
      <w:r w:rsidRPr="00033B60">
        <w:rPr>
          <w:rFonts w:ascii="Times New Roman" w:hAnsi="Times New Roman" w:cs="Times New Roman"/>
          <w:bCs/>
          <w:sz w:val="24"/>
          <w:szCs w:val="24"/>
        </w:rPr>
        <w:t xml:space="preserve"> implicações gerenciais, estes estudos sugerem que uma orientação para o empreendedorismo é benéfica para a melhoria das atividades em uma economia em transição </w:t>
      </w:r>
      <w:r w:rsidRPr="00033B60">
        <w:rPr>
          <w:rFonts w:ascii="Times New Roman" w:hAnsi="Times New Roman" w:cs="Times New Roman"/>
          <w:bCs/>
          <w:sz w:val="24"/>
          <w:szCs w:val="24"/>
        </w:rPr>
        <w:lastRenderedPageBreak/>
        <w:t xml:space="preserve">e, portanto, que os gestores de elevada hierarquia nas empresas devem se inclinar para escolher o empreendedorismo como uma de suas principais orientações estratégicas. </w:t>
      </w:r>
    </w:p>
    <w:p w:rsidR="00331D80" w:rsidRPr="00033B60" w:rsidRDefault="00331D80" w:rsidP="00033B60">
      <w:pPr>
        <w:autoSpaceDE w:val="0"/>
        <w:autoSpaceDN w:val="0"/>
        <w:adjustRightInd w:val="0"/>
        <w:spacing w:after="0" w:line="360" w:lineRule="auto"/>
        <w:ind w:firstLine="708"/>
        <w:jc w:val="both"/>
        <w:rPr>
          <w:rFonts w:ascii="Times New Roman" w:hAnsi="Times New Roman" w:cs="Times New Roman"/>
          <w:color w:val="000000"/>
          <w:sz w:val="24"/>
          <w:szCs w:val="24"/>
          <w:lang w:eastAsia="pt-BR"/>
        </w:rPr>
      </w:pPr>
      <w:r w:rsidRPr="00033B60">
        <w:rPr>
          <w:rFonts w:ascii="Times New Roman" w:hAnsi="Times New Roman" w:cs="Times New Roman"/>
          <w:color w:val="000000"/>
          <w:sz w:val="24"/>
          <w:szCs w:val="24"/>
          <w:lang w:eastAsia="pt-BR"/>
        </w:rPr>
        <w:t xml:space="preserve">De um modo geral, foi possível observar que a disciplina de Empreendedorismo representa uma importante ferramenta no fomento do espírito empreendedor. Dessa forma, fica evidente a importância de refletir acerca do conteúdo oferecido pela disciplina de Empreendedorismo, com o intuito de estimular de maneira ainda mais eficiente a formação de cada um dos atributos relacionados à figura empreendedora. </w:t>
      </w:r>
    </w:p>
    <w:p w:rsidR="00331D80" w:rsidRDefault="00331D80" w:rsidP="00033B60">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sidRPr="00033B60">
        <w:rPr>
          <w:rFonts w:ascii="Times New Roman" w:hAnsi="Times New Roman" w:cs="Times New Roman"/>
          <w:color w:val="000000"/>
          <w:sz w:val="24"/>
          <w:szCs w:val="24"/>
          <w:lang w:eastAsia="pt-BR"/>
        </w:rPr>
        <w:t xml:space="preserve">É relevante destacar as diferenças encontradas entre os alunos que cursaram ou estavam cursando a disciplina de Empreendedorismo no momento da pesquisa e os que não haviam a cursado ainda, ou os que estavam cursando no momento em que a presente pesquisa foi realizada. </w:t>
      </w:r>
      <w:r w:rsidRPr="00033B60">
        <w:rPr>
          <w:rFonts w:ascii="Times New Roman" w:hAnsi="Times New Roman" w:cs="Times New Roman"/>
          <w:sz w:val="24"/>
          <w:szCs w:val="24"/>
          <w:lang w:eastAsia="pt-BR"/>
        </w:rPr>
        <w:t>Comparando os alunos que cursaram a disciplina com aqueles que</w:t>
      </w:r>
      <w:r w:rsidRPr="00033B60">
        <w:rPr>
          <w:rFonts w:ascii="Times New Roman" w:hAnsi="Times New Roman" w:cs="Times New Roman"/>
          <w:color w:val="000000"/>
          <w:sz w:val="24"/>
          <w:szCs w:val="24"/>
          <w:lang w:eastAsia="pt-BR"/>
        </w:rPr>
        <w:t xml:space="preserve"> não a cursaram ainda, observou-se que o primeiro grupo apresentou graus de concordância mais elevados em relação aos atributos avaliados do que o segundo grupo. Estes números revelam também que o perfil empreendedor do primeiro grupo é, por consequência, maior. </w:t>
      </w:r>
    </w:p>
    <w:p w:rsidR="00331D80" w:rsidRPr="00033B60" w:rsidRDefault="00033B60" w:rsidP="00033B60">
      <w:pPr>
        <w:pStyle w:val="Default"/>
        <w:spacing w:line="360" w:lineRule="auto"/>
        <w:ind w:firstLine="708"/>
        <w:jc w:val="both"/>
        <w:rPr>
          <w:lang w:eastAsia="pt-BR"/>
        </w:rPr>
      </w:pPr>
      <w:r>
        <w:rPr>
          <w:lang w:eastAsia="pt-BR"/>
        </w:rPr>
        <w:t>Em acréscimo</w:t>
      </w:r>
      <w:r w:rsidR="00331D80" w:rsidRPr="00033B60">
        <w:rPr>
          <w:lang w:eastAsia="pt-BR"/>
        </w:rPr>
        <w:t xml:space="preserve">, este mesmo grupo apresentou graus de concordância mais elevados na maioria das dimensões consideradas nesta pesquisa, se comparados com os resultados dos alunos que estavam cursando a disciplina no momento da coleta de dados. Apesar de as dimensões “autonomia e autoconfiança”, “capacidade de assumir riscos moderados” e “liderança e necessidade de poder não demostrarem nenhuma alteração, “busca de oportunidades e visão”, “capacidade de inovar”, “energia e comprometimento”, “obstinação e necessidade de realização” e “planejamento sistemático” receberam médias 6,5%, 7%, 6,26%, 3,75% e 7,69% mais elevadas, respectivamente. Ou seja, a passagem pela disciplina de Empreendedorismo </w:t>
      </w:r>
      <w:smartTag w:uri="urn:schemas-microsoft-com:office:smarttags" w:element="PersonName">
        <w:smartTagPr>
          <w:attr w:name="ProductID" w:val="em Com￩rcio Internacional"/>
        </w:smartTagPr>
        <w:r w:rsidR="00331D80" w:rsidRPr="00033B60">
          <w:rPr>
            <w:lang w:eastAsia="pt-BR"/>
          </w:rPr>
          <w:t>em Comércio Internacional</w:t>
        </w:r>
      </w:smartTag>
      <w:r w:rsidR="00331D80" w:rsidRPr="00033B60">
        <w:rPr>
          <w:lang w:eastAsia="pt-BR"/>
        </w:rPr>
        <w:t xml:space="preserve"> refletiu diretamente no aumento da presença de características empreendedoras em seus alunos. </w:t>
      </w:r>
    </w:p>
    <w:p w:rsidR="009528F1" w:rsidRPr="009528F1" w:rsidRDefault="00782DCB" w:rsidP="00033B60">
      <w:pPr>
        <w:spacing w:after="0" w:line="360" w:lineRule="auto"/>
        <w:ind w:firstLine="708"/>
        <w:jc w:val="both"/>
        <w:rPr>
          <w:rFonts w:ascii="Times New Roman" w:hAnsi="Times New Roman" w:cs="Times New Roman"/>
          <w:color w:val="000000"/>
          <w:sz w:val="24"/>
          <w:szCs w:val="24"/>
          <w:lang w:eastAsia="pt-BR"/>
        </w:rPr>
      </w:pPr>
      <w:r w:rsidRPr="00782DCB">
        <w:rPr>
          <w:rFonts w:ascii="Times New Roman" w:hAnsi="Times New Roman" w:cs="Times New Roman"/>
          <w:sz w:val="24"/>
          <w:szCs w:val="24"/>
        </w:rPr>
        <w:t>Dessa forma, fica evidente a importância de refletir acerca do conteúdo oferecido pela disciplina de Empreendedorismo, com o intuito de estimular de maneira ainda mais eficiente a formação de cada um dos atributos relacionados à figura empreendedora.</w:t>
      </w:r>
    </w:p>
    <w:p w:rsidR="00331D80" w:rsidRPr="00033B60" w:rsidRDefault="00331D80" w:rsidP="00033B60">
      <w:pPr>
        <w:spacing w:after="0" w:line="360" w:lineRule="auto"/>
        <w:ind w:firstLine="708"/>
        <w:jc w:val="both"/>
        <w:rPr>
          <w:rFonts w:ascii="Times New Roman" w:hAnsi="Times New Roman" w:cs="Times New Roman"/>
          <w:sz w:val="24"/>
          <w:szCs w:val="24"/>
        </w:rPr>
      </w:pPr>
      <w:r w:rsidRPr="00033B60">
        <w:rPr>
          <w:rFonts w:ascii="Times New Roman" w:hAnsi="Times New Roman" w:cs="Times New Roman"/>
          <w:color w:val="000000"/>
          <w:sz w:val="24"/>
          <w:szCs w:val="24"/>
          <w:lang w:eastAsia="pt-BR"/>
        </w:rPr>
        <w:t>Espera-se que os resultados encontrados neste estudo, principalmente no que diz respeito às contribuições da disciplina de Empreendedorismo, nas diferentes áreas do conhecimento, seja um direcionador</w:t>
      </w:r>
      <w:r w:rsidRPr="00033B60">
        <w:rPr>
          <w:rFonts w:ascii="Times New Roman" w:hAnsi="Times New Roman" w:cs="Times New Roman"/>
          <w:sz w:val="24"/>
          <w:szCs w:val="24"/>
        </w:rPr>
        <w:t xml:space="preserve"> para o desenvolvimento do perfil empreendedor, proporcionando uma oportunidade de reflexão acerca do currículo do curso como um todo, no sentido de introduzir melhorias e buscar por novas abordagens para o tema empreendedorismo.</w:t>
      </w:r>
    </w:p>
    <w:p w:rsidR="00331D80" w:rsidRPr="00033B60" w:rsidRDefault="00033B60" w:rsidP="00033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sua vez, a</w:t>
      </w:r>
      <w:r w:rsidR="00331D80" w:rsidRPr="00033B60">
        <w:rPr>
          <w:rFonts w:ascii="Times New Roman" w:hAnsi="Times New Roman" w:cs="Times New Roman"/>
          <w:sz w:val="24"/>
          <w:szCs w:val="24"/>
        </w:rPr>
        <w:t xml:space="preserve">s limitações deste estudo estão ligadas, principalmente, aos procedimentos metodológicos adotados. Uma vez que se optou por entrevistar apenas os acadêmicos </w:t>
      </w:r>
      <w:r w:rsidR="00331D80" w:rsidRPr="00033B60">
        <w:rPr>
          <w:rFonts w:ascii="Times New Roman" w:hAnsi="Times New Roman" w:cs="Times New Roman"/>
          <w:sz w:val="24"/>
          <w:szCs w:val="24"/>
        </w:rPr>
        <w:lastRenderedPageBreak/>
        <w:t xml:space="preserve">formandos com mais de 130 (cento e trinta) créditos concluídos, a amostra considerada tornou-se restrita e o número de alunos, muito baixo. </w:t>
      </w:r>
      <w:r w:rsidR="00331D80" w:rsidRPr="00033B60">
        <w:rPr>
          <w:rFonts w:ascii="Times New Roman" w:hAnsi="Times New Roman" w:cs="Times New Roman"/>
          <w:color w:val="000000"/>
          <w:sz w:val="24"/>
          <w:szCs w:val="24"/>
          <w:lang w:eastAsia="pt-BR"/>
        </w:rPr>
        <w:t xml:space="preserve">Podem ser destacadas, também, limitações que dizem respeito ao instrumento de coleta de dados. Apesar de o questionário ter sido embasado em diversos autores chaves da área de empreendedorismo e validado de maneira subjetiva por cinco especialistas relacionados ao empreendedorismo e psicologia e, por fim, </w:t>
      </w:r>
      <w:proofErr w:type="spellStart"/>
      <w:r w:rsidR="00331D80" w:rsidRPr="00033B60">
        <w:rPr>
          <w:rFonts w:ascii="Times New Roman" w:hAnsi="Times New Roman" w:cs="Times New Roman"/>
          <w:color w:val="000000"/>
          <w:sz w:val="24"/>
          <w:szCs w:val="24"/>
          <w:lang w:eastAsia="pt-BR"/>
        </w:rPr>
        <w:t>pré-testado</w:t>
      </w:r>
      <w:proofErr w:type="spellEnd"/>
      <w:r w:rsidR="00331D80" w:rsidRPr="00033B60">
        <w:rPr>
          <w:rFonts w:ascii="Times New Roman" w:hAnsi="Times New Roman" w:cs="Times New Roman"/>
          <w:color w:val="000000"/>
          <w:sz w:val="24"/>
          <w:szCs w:val="24"/>
          <w:lang w:eastAsia="pt-BR"/>
        </w:rPr>
        <w:t xml:space="preserve"> em alunos de</w:t>
      </w:r>
      <w:r>
        <w:rPr>
          <w:rFonts w:ascii="Times New Roman" w:hAnsi="Times New Roman" w:cs="Times New Roman"/>
          <w:color w:val="000000"/>
          <w:sz w:val="24"/>
          <w:szCs w:val="24"/>
          <w:lang w:eastAsia="pt-BR"/>
        </w:rPr>
        <w:t xml:space="preserve"> Comércio Internacional, não ha</w:t>
      </w:r>
      <w:r w:rsidR="00331D80" w:rsidRPr="00033B60">
        <w:rPr>
          <w:rFonts w:ascii="Times New Roman" w:hAnsi="Times New Roman" w:cs="Times New Roman"/>
          <w:color w:val="000000"/>
          <w:sz w:val="24"/>
          <w:szCs w:val="24"/>
          <w:lang w:eastAsia="pt-BR"/>
        </w:rPr>
        <w:t>v</w:t>
      </w:r>
      <w:r>
        <w:rPr>
          <w:rFonts w:ascii="Times New Roman" w:hAnsi="Times New Roman" w:cs="Times New Roman"/>
          <w:color w:val="000000"/>
          <w:sz w:val="24"/>
          <w:szCs w:val="24"/>
          <w:lang w:eastAsia="pt-BR"/>
        </w:rPr>
        <w:t>endo</w:t>
      </w:r>
      <w:r w:rsidR="00331D80" w:rsidRPr="00033B60">
        <w:rPr>
          <w:rFonts w:ascii="Times New Roman" w:hAnsi="Times New Roman" w:cs="Times New Roman"/>
          <w:color w:val="000000"/>
          <w:sz w:val="24"/>
          <w:szCs w:val="24"/>
          <w:lang w:eastAsia="pt-BR"/>
        </w:rPr>
        <w:t xml:space="preserve"> validação estatística. Esta validação poderia enriquecer o instrumento de coleta</w:t>
      </w:r>
      <w:r>
        <w:rPr>
          <w:rFonts w:ascii="Times New Roman" w:hAnsi="Times New Roman" w:cs="Times New Roman"/>
          <w:color w:val="000000"/>
          <w:sz w:val="24"/>
          <w:szCs w:val="24"/>
          <w:lang w:eastAsia="pt-BR"/>
        </w:rPr>
        <w:t xml:space="preserve"> de dado</w:t>
      </w:r>
      <w:r w:rsidR="00331D80" w:rsidRPr="00033B60">
        <w:rPr>
          <w:rFonts w:ascii="Times New Roman" w:hAnsi="Times New Roman" w:cs="Times New Roman"/>
          <w:color w:val="000000"/>
          <w:sz w:val="24"/>
          <w:szCs w:val="24"/>
          <w:lang w:eastAsia="pt-BR"/>
        </w:rPr>
        <w:t>, no sentido de torná-lo ainda mais confiável.</w:t>
      </w:r>
      <w:r w:rsidR="00890E1D">
        <w:rPr>
          <w:rFonts w:ascii="Times New Roman" w:hAnsi="Times New Roman" w:cs="Times New Roman"/>
          <w:color w:val="000000"/>
          <w:sz w:val="24"/>
          <w:szCs w:val="24"/>
          <w:lang w:eastAsia="pt-BR"/>
        </w:rPr>
        <w:t xml:space="preserve"> </w:t>
      </w:r>
      <w:r w:rsidR="00331D80" w:rsidRPr="00033B60">
        <w:rPr>
          <w:rFonts w:ascii="Times New Roman" w:hAnsi="Times New Roman" w:cs="Times New Roman"/>
          <w:color w:val="000000"/>
          <w:sz w:val="24"/>
          <w:szCs w:val="24"/>
          <w:lang w:eastAsia="pt-BR"/>
        </w:rPr>
        <w:t xml:space="preserve">Diante do exposto, destacando novamente a importância da figura do empreendedor na construção de uma nação mais consciente de seu papel social e de uma economia mais dinâmica e competitiva, conclui-se que a realização de </w:t>
      </w:r>
      <w:r w:rsidR="00331D80" w:rsidRPr="00033B60">
        <w:rPr>
          <w:rFonts w:ascii="Times New Roman" w:hAnsi="Times New Roman" w:cs="Times New Roman"/>
          <w:sz w:val="24"/>
          <w:szCs w:val="24"/>
        </w:rPr>
        <w:t>estudos mais aprofundados nesta área deve ser encoraj</w:t>
      </w:r>
      <w:r>
        <w:rPr>
          <w:rFonts w:ascii="Times New Roman" w:hAnsi="Times New Roman" w:cs="Times New Roman"/>
          <w:sz w:val="24"/>
          <w:szCs w:val="24"/>
        </w:rPr>
        <w:t>ada</w:t>
      </w:r>
      <w:r w:rsidR="00331D80" w:rsidRPr="00033B60">
        <w:rPr>
          <w:rFonts w:ascii="Times New Roman" w:hAnsi="Times New Roman" w:cs="Times New Roman"/>
          <w:sz w:val="24"/>
          <w:szCs w:val="24"/>
        </w:rPr>
        <w:t>.</w:t>
      </w:r>
    </w:p>
    <w:p w:rsidR="00331D80" w:rsidRPr="00033B60" w:rsidRDefault="00331D80" w:rsidP="00033B60">
      <w:pPr>
        <w:autoSpaceDE w:val="0"/>
        <w:autoSpaceDN w:val="0"/>
        <w:adjustRightInd w:val="0"/>
        <w:spacing w:after="0" w:line="360" w:lineRule="auto"/>
        <w:ind w:firstLine="709"/>
        <w:jc w:val="both"/>
        <w:rPr>
          <w:rFonts w:ascii="Times New Roman" w:hAnsi="Times New Roman" w:cs="Times New Roman"/>
          <w:sz w:val="24"/>
          <w:szCs w:val="24"/>
        </w:rPr>
      </w:pPr>
      <w:r w:rsidRPr="00033B60">
        <w:rPr>
          <w:rFonts w:ascii="Times New Roman" w:hAnsi="Times New Roman" w:cs="Times New Roman"/>
          <w:color w:val="000000"/>
          <w:sz w:val="24"/>
          <w:szCs w:val="24"/>
          <w:lang w:eastAsia="pt-BR"/>
        </w:rPr>
        <w:t xml:space="preserve">Alguns questionamentos que podem orientar estudos futuros dizem respeito ao desenvolvimento de um modelo de instrumento de coleta mais amplo, que envolva motivação, habilidades, atitudes e outros aspectos referentes ao comportamento empreendedor. Mais adiante, outro espaço de pesquisa a ser explorado encontra-se na aplicação do instrumento de coleta de dados em outros âmbitos, tais como diferentes cursos e universidades, bem como outras regiões do </w:t>
      </w:r>
      <w:proofErr w:type="spellStart"/>
      <w:r w:rsidRPr="00033B60">
        <w:rPr>
          <w:rFonts w:ascii="Times New Roman" w:hAnsi="Times New Roman" w:cs="Times New Roman"/>
          <w:color w:val="000000"/>
          <w:sz w:val="24"/>
          <w:szCs w:val="24"/>
          <w:lang w:eastAsia="pt-BR"/>
        </w:rPr>
        <w:t>país.</w:t>
      </w:r>
      <w:r w:rsidRPr="00033B60">
        <w:rPr>
          <w:rFonts w:ascii="Times New Roman" w:hAnsi="Times New Roman" w:cs="Times New Roman"/>
          <w:sz w:val="24"/>
          <w:szCs w:val="24"/>
        </w:rPr>
        <w:t>Por</w:t>
      </w:r>
      <w:proofErr w:type="spellEnd"/>
      <w:r w:rsidRPr="00033B60">
        <w:rPr>
          <w:rFonts w:ascii="Times New Roman" w:hAnsi="Times New Roman" w:cs="Times New Roman"/>
          <w:sz w:val="24"/>
          <w:szCs w:val="24"/>
        </w:rPr>
        <w:t xml:space="preserve"> fim, salienta-se que a conclusão deste estudo não representa um ponto final, mas sim um encorajamento para pesquisas futuras a respeito do ensino do empreendedorismo em meio acadêmico, considerando não somente os alunos de Comércio Internacional, mas também outros contextos.</w:t>
      </w:r>
    </w:p>
    <w:p w:rsidR="00B23162" w:rsidRDefault="00B23162" w:rsidP="006C29B5">
      <w:pPr>
        <w:pStyle w:val="Ttulo1"/>
        <w:jc w:val="center"/>
      </w:pPr>
      <w:r w:rsidRPr="006C29B5">
        <w:t>REFERÊNCIAS</w:t>
      </w:r>
    </w:p>
    <w:p w:rsidR="00033B60" w:rsidRPr="00033B60" w:rsidRDefault="00033B60" w:rsidP="00033B60">
      <w:pPr>
        <w:spacing w:after="360" w:line="240" w:lineRule="auto"/>
        <w:jc w:val="both"/>
        <w:rPr>
          <w:rFonts w:ascii="Times New Roman" w:hAnsi="Times New Roman" w:cs="Times New Roman"/>
          <w:color w:val="000000"/>
          <w:sz w:val="24"/>
          <w:szCs w:val="24"/>
          <w:lang w:val="en-US"/>
        </w:rPr>
      </w:pPr>
      <w:r w:rsidRPr="00033B60">
        <w:rPr>
          <w:rFonts w:ascii="Times New Roman" w:hAnsi="Times New Roman" w:cs="Times New Roman"/>
          <w:caps/>
          <w:color w:val="000000"/>
          <w:sz w:val="24"/>
          <w:szCs w:val="24"/>
        </w:rPr>
        <w:t>Atuahene-Gima, K.; Ko</w:t>
      </w:r>
      <w:r w:rsidRPr="00033B60">
        <w:rPr>
          <w:rFonts w:ascii="Times New Roman" w:hAnsi="Times New Roman" w:cs="Times New Roman"/>
          <w:color w:val="000000"/>
          <w:sz w:val="24"/>
          <w:szCs w:val="24"/>
        </w:rPr>
        <w:t xml:space="preserve">, A. </w:t>
      </w:r>
      <w:r w:rsidRPr="00033B60">
        <w:rPr>
          <w:rFonts w:ascii="Times New Roman" w:hAnsi="Times New Roman" w:cs="Times New Roman"/>
          <w:color w:val="000000"/>
          <w:sz w:val="24"/>
          <w:szCs w:val="24"/>
          <w:lang w:val="en-US"/>
        </w:rPr>
        <w:t xml:space="preserve">An empirical investigation of the effect of market orientation and entrepreneurship orientation alignment on product innovation. </w:t>
      </w:r>
      <w:r w:rsidRPr="00033B60">
        <w:rPr>
          <w:rFonts w:ascii="Times New Roman" w:hAnsi="Times New Roman" w:cs="Times New Roman"/>
          <w:b/>
          <w:color w:val="000000"/>
          <w:sz w:val="24"/>
          <w:szCs w:val="24"/>
          <w:lang w:val="en-US"/>
        </w:rPr>
        <w:t>Organizational Science</w:t>
      </w:r>
      <w:r w:rsidRPr="00033B60">
        <w:rPr>
          <w:rFonts w:ascii="Times New Roman" w:hAnsi="Times New Roman" w:cs="Times New Roman"/>
          <w:color w:val="000000"/>
          <w:sz w:val="24"/>
          <w:szCs w:val="24"/>
          <w:lang w:val="en-US"/>
        </w:rPr>
        <w:t xml:space="preserve">, v. 12, n. 1, p. </w:t>
      </w:r>
      <w:r w:rsidRPr="00033B60">
        <w:rPr>
          <w:rFonts w:ascii="Times New Roman" w:hAnsi="Times New Roman" w:cs="Times New Roman"/>
          <w:sz w:val="24"/>
          <w:szCs w:val="24"/>
          <w:lang w:val="en-US"/>
        </w:rPr>
        <w:t>54-74, 2001.</w:t>
      </w:r>
    </w:p>
    <w:p w:rsidR="00033B60" w:rsidRPr="00033B60" w:rsidRDefault="00033B60" w:rsidP="00033B60">
      <w:pPr>
        <w:pStyle w:val="Default"/>
        <w:spacing w:after="360"/>
        <w:jc w:val="both"/>
        <w:rPr>
          <w:lang w:val="en-US"/>
        </w:rPr>
      </w:pPr>
      <w:r w:rsidRPr="00033B60">
        <w:rPr>
          <w:bCs/>
          <w:caps/>
        </w:rPr>
        <w:t>Barros, A.; Pereira,</w:t>
      </w:r>
      <w:r w:rsidRPr="00033B60">
        <w:rPr>
          <w:bCs/>
        </w:rPr>
        <w:t xml:space="preserve"> C. M. </w:t>
      </w:r>
      <w:r w:rsidRPr="00033B60">
        <w:rPr>
          <w:iCs/>
        </w:rPr>
        <w:t>Empreendedorismo e crescimento econômico: uma análise empírica</w:t>
      </w:r>
      <w:r w:rsidRPr="00033B60">
        <w:t xml:space="preserve">. </w:t>
      </w:r>
      <w:r w:rsidRPr="00033B60">
        <w:rPr>
          <w:b/>
          <w:lang w:val="en-US"/>
        </w:rPr>
        <w:t xml:space="preserve">RAC - Revista de </w:t>
      </w:r>
      <w:proofErr w:type="spellStart"/>
      <w:r w:rsidRPr="00033B60">
        <w:rPr>
          <w:b/>
          <w:lang w:val="en-US"/>
        </w:rPr>
        <w:t>Administração</w:t>
      </w:r>
      <w:proofErr w:type="spellEnd"/>
      <w:r w:rsidRPr="00033B60">
        <w:rPr>
          <w:lang w:val="en-US"/>
        </w:rPr>
        <w:t>, v</w:t>
      </w:r>
      <w:r w:rsidRPr="00033B60">
        <w:rPr>
          <w:i/>
          <w:lang w:val="en-US"/>
        </w:rPr>
        <w:t xml:space="preserve">. </w:t>
      </w:r>
      <w:r w:rsidRPr="00033B60">
        <w:rPr>
          <w:lang w:val="en-US"/>
        </w:rPr>
        <w:t xml:space="preserve">12, n. 4, p. 975-993, 2008. </w:t>
      </w:r>
    </w:p>
    <w:p w:rsidR="00033B60" w:rsidRPr="00033B60" w:rsidRDefault="00033B60" w:rsidP="00033B60">
      <w:pPr>
        <w:pStyle w:val="Default"/>
        <w:spacing w:after="360"/>
        <w:jc w:val="both"/>
        <w:rPr>
          <w:lang w:val="en-US"/>
        </w:rPr>
      </w:pPr>
      <w:r w:rsidRPr="00033B60">
        <w:rPr>
          <w:caps/>
          <w:lang w:val="en-US"/>
        </w:rPr>
        <w:t>Berglung, K.; Johansson, A. W</w:t>
      </w:r>
      <w:r w:rsidRPr="00033B60">
        <w:rPr>
          <w:lang w:val="en-US"/>
        </w:rPr>
        <w:t xml:space="preserve">. Entrepreneurship, discourses and </w:t>
      </w:r>
      <w:proofErr w:type="spellStart"/>
      <w:r w:rsidRPr="00033B60">
        <w:rPr>
          <w:lang w:val="en-US"/>
        </w:rPr>
        <w:t>conscientization</w:t>
      </w:r>
      <w:proofErr w:type="spellEnd"/>
      <w:r w:rsidRPr="00033B60">
        <w:rPr>
          <w:lang w:val="en-US"/>
        </w:rPr>
        <w:t xml:space="preserve"> in processes of regional development. </w:t>
      </w:r>
      <w:r w:rsidRPr="00033B60">
        <w:rPr>
          <w:b/>
          <w:lang w:val="en-US"/>
        </w:rPr>
        <w:t xml:space="preserve">Journal Entrepreneurship &amp; Regional </w:t>
      </w:r>
      <w:proofErr w:type="gramStart"/>
      <w:r w:rsidRPr="00033B60">
        <w:rPr>
          <w:b/>
          <w:lang w:val="en-US"/>
        </w:rPr>
        <w:t>Development</w:t>
      </w:r>
      <w:r w:rsidRPr="00033B60">
        <w:rPr>
          <w:lang w:val="en-US"/>
        </w:rPr>
        <w:t>,  v.</w:t>
      </w:r>
      <w:proofErr w:type="gramEnd"/>
      <w:r w:rsidRPr="00033B60">
        <w:rPr>
          <w:lang w:val="en-US"/>
        </w:rPr>
        <w:t xml:space="preserve"> 19, n. 6, p. 499-525, 2007.</w:t>
      </w:r>
    </w:p>
    <w:p w:rsidR="00033B60" w:rsidRPr="00033B60" w:rsidRDefault="00033B60" w:rsidP="00033B60">
      <w:pPr>
        <w:pStyle w:val="Default"/>
        <w:spacing w:after="360"/>
        <w:jc w:val="both"/>
        <w:rPr>
          <w:lang w:val="en-US"/>
        </w:rPr>
      </w:pPr>
      <w:r w:rsidRPr="00033B60">
        <w:rPr>
          <w:bCs/>
          <w:caps/>
          <w:lang w:val="en-US"/>
        </w:rPr>
        <w:t>Beverland, M.; Lockshin</w:t>
      </w:r>
      <w:r w:rsidRPr="00033B60">
        <w:rPr>
          <w:bCs/>
          <w:lang w:val="en-US"/>
        </w:rPr>
        <w:t>, L</w:t>
      </w:r>
      <w:r w:rsidRPr="00033B60">
        <w:rPr>
          <w:lang w:val="en-US"/>
        </w:rPr>
        <w:t xml:space="preserve">. </w:t>
      </w:r>
      <w:r w:rsidRPr="00033B60">
        <w:rPr>
          <w:iCs/>
          <w:lang w:val="en-US"/>
        </w:rPr>
        <w:t>Organizational life cycles in small New Zealand wineries</w:t>
      </w:r>
      <w:r w:rsidRPr="00033B60">
        <w:rPr>
          <w:lang w:val="en-US"/>
        </w:rPr>
        <w:t xml:space="preserve">. </w:t>
      </w:r>
      <w:r w:rsidRPr="00033B60">
        <w:rPr>
          <w:b/>
          <w:lang w:val="en-US"/>
        </w:rPr>
        <w:t>Journal of Small Business Management</w:t>
      </w:r>
      <w:r w:rsidRPr="00033B60">
        <w:rPr>
          <w:lang w:val="en-US"/>
        </w:rPr>
        <w:t>, v. 3, n. 4, p. 354-362, 2001.</w:t>
      </w:r>
    </w:p>
    <w:p w:rsidR="00033B60" w:rsidRPr="00033B60" w:rsidRDefault="00033B60" w:rsidP="00033B60">
      <w:pPr>
        <w:pStyle w:val="Default"/>
        <w:spacing w:after="360"/>
        <w:jc w:val="both"/>
        <w:rPr>
          <w:lang w:val="en-US"/>
        </w:rPr>
      </w:pPr>
      <w:r w:rsidRPr="00033B60">
        <w:rPr>
          <w:caps/>
          <w:lang w:val="en-US"/>
        </w:rPr>
        <w:t>Bridgstock</w:t>
      </w:r>
      <w:r w:rsidRPr="00033B60">
        <w:rPr>
          <w:lang w:val="en-US"/>
        </w:rPr>
        <w:t xml:space="preserve">, R. Not a dirty word arts entrepreneurism and higher education. </w:t>
      </w:r>
      <w:r w:rsidRPr="00033B60">
        <w:rPr>
          <w:b/>
          <w:lang w:val="en-US"/>
        </w:rPr>
        <w:t>Arts &amp; Humanities in Higher Education</w:t>
      </w:r>
      <w:r w:rsidRPr="00033B60">
        <w:rPr>
          <w:lang w:val="en-US"/>
        </w:rPr>
        <w:t>, v. 12, n. 2-3, p. 122-137, 2012.</w:t>
      </w:r>
    </w:p>
    <w:p w:rsidR="00033B60" w:rsidRPr="00033B60" w:rsidRDefault="00033B60" w:rsidP="00033B60">
      <w:pPr>
        <w:pStyle w:val="Default"/>
        <w:spacing w:after="360"/>
        <w:jc w:val="both"/>
        <w:rPr>
          <w:lang w:val="en-US"/>
        </w:rPr>
      </w:pPr>
      <w:r w:rsidRPr="00033B60">
        <w:rPr>
          <w:caps/>
          <w:lang w:val="en-US"/>
        </w:rPr>
        <w:lastRenderedPageBreak/>
        <w:t>Caird</w:t>
      </w:r>
      <w:r w:rsidRPr="00033B60">
        <w:rPr>
          <w:lang w:val="en-US"/>
        </w:rPr>
        <w:t xml:space="preserve">, S. P. What do psychological tests suggest about entrepreneurs? </w:t>
      </w:r>
      <w:r w:rsidRPr="00033B60">
        <w:rPr>
          <w:b/>
          <w:bCs/>
          <w:lang w:val="en-US"/>
        </w:rPr>
        <w:t>Journal of Managerial Psychology</w:t>
      </w:r>
      <w:r w:rsidRPr="00033B60">
        <w:rPr>
          <w:lang w:val="en-US"/>
        </w:rPr>
        <w:t>, v. 8, n. 6, p. 11-20, 1993.</w:t>
      </w:r>
    </w:p>
    <w:p w:rsidR="00033B60" w:rsidRPr="00033B60" w:rsidRDefault="00033B60" w:rsidP="00033B60">
      <w:pPr>
        <w:autoSpaceDE w:val="0"/>
        <w:autoSpaceDN w:val="0"/>
        <w:adjustRightInd w:val="0"/>
        <w:spacing w:after="360" w:line="240" w:lineRule="auto"/>
        <w:jc w:val="both"/>
        <w:rPr>
          <w:rFonts w:ascii="Times New Roman" w:hAnsi="Times New Roman" w:cs="Times New Roman"/>
          <w:sz w:val="24"/>
          <w:szCs w:val="24"/>
          <w:lang w:val="en-US"/>
        </w:rPr>
      </w:pPr>
      <w:r w:rsidRPr="00033B60">
        <w:rPr>
          <w:rFonts w:ascii="Times New Roman" w:hAnsi="Times New Roman" w:cs="Times New Roman"/>
          <w:bCs/>
          <w:caps/>
          <w:sz w:val="24"/>
          <w:szCs w:val="24"/>
        </w:rPr>
        <w:t>Carland, J. A.; Carland, J. W</w:t>
      </w:r>
      <w:r w:rsidRPr="00033B60">
        <w:rPr>
          <w:rFonts w:ascii="Times New Roman" w:hAnsi="Times New Roman" w:cs="Times New Roman"/>
          <w:sz w:val="24"/>
          <w:szCs w:val="24"/>
        </w:rPr>
        <w:t xml:space="preserve">. </w:t>
      </w:r>
      <w:r w:rsidRPr="00033B60">
        <w:rPr>
          <w:rFonts w:ascii="Times New Roman" w:hAnsi="Times New Roman" w:cs="Times New Roman"/>
          <w:iCs/>
          <w:sz w:val="24"/>
          <w:szCs w:val="24"/>
          <w:lang w:val="en-US"/>
        </w:rPr>
        <w:t xml:space="preserve">The theoretical bases and dimensionality of the </w:t>
      </w:r>
      <w:proofErr w:type="spellStart"/>
      <w:r w:rsidRPr="00033B60">
        <w:rPr>
          <w:rFonts w:ascii="Times New Roman" w:hAnsi="Times New Roman" w:cs="Times New Roman"/>
          <w:iCs/>
          <w:sz w:val="24"/>
          <w:szCs w:val="24"/>
          <w:lang w:val="en-US"/>
        </w:rPr>
        <w:t>Carland</w:t>
      </w:r>
      <w:proofErr w:type="spellEnd"/>
      <w:r w:rsidRPr="00033B60">
        <w:rPr>
          <w:rFonts w:ascii="Times New Roman" w:hAnsi="Times New Roman" w:cs="Times New Roman"/>
          <w:iCs/>
          <w:sz w:val="24"/>
          <w:szCs w:val="24"/>
          <w:lang w:val="en-US"/>
        </w:rPr>
        <w:t xml:space="preserve"> Entrepreneurship Index</w:t>
      </w:r>
      <w:r w:rsidRPr="00033B60">
        <w:rPr>
          <w:rFonts w:ascii="Times New Roman" w:hAnsi="Times New Roman" w:cs="Times New Roman"/>
          <w:sz w:val="24"/>
          <w:szCs w:val="24"/>
          <w:lang w:val="en-US"/>
        </w:rPr>
        <w:t xml:space="preserve">. In: </w:t>
      </w:r>
      <w:r w:rsidRPr="00033B60">
        <w:rPr>
          <w:rFonts w:ascii="Times New Roman" w:hAnsi="Times New Roman" w:cs="Times New Roman"/>
          <w:b/>
          <w:sz w:val="24"/>
          <w:szCs w:val="24"/>
          <w:lang w:val="en-US"/>
        </w:rPr>
        <w:t>Proceedings of the Rise Conference</w:t>
      </w:r>
      <w:r w:rsidRPr="00033B60">
        <w:rPr>
          <w:rFonts w:ascii="Times New Roman" w:hAnsi="Times New Roman" w:cs="Times New Roman"/>
          <w:sz w:val="24"/>
          <w:szCs w:val="24"/>
          <w:lang w:val="en-US"/>
        </w:rPr>
        <w:t xml:space="preserve">, Conference University of </w:t>
      </w:r>
      <w:proofErr w:type="spellStart"/>
      <w:r w:rsidRPr="00033B60">
        <w:rPr>
          <w:rFonts w:ascii="Times New Roman" w:hAnsi="Times New Roman" w:cs="Times New Roman"/>
          <w:sz w:val="24"/>
          <w:szCs w:val="24"/>
          <w:lang w:val="en-US"/>
        </w:rPr>
        <w:t>Jyväskylä</w:t>
      </w:r>
      <w:proofErr w:type="spellEnd"/>
      <w:r w:rsidRPr="00033B60">
        <w:rPr>
          <w:rFonts w:ascii="Times New Roman" w:hAnsi="Times New Roman" w:cs="Times New Roman"/>
          <w:sz w:val="24"/>
          <w:szCs w:val="24"/>
          <w:lang w:val="en-US"/>
        </w:rPr>
        <w:t xml:space="preserve">, </w:t>
      </w:r>
      <w:proofErr w:type="spellStart"/>
      <w:r w:rsidRPr="00033B60">
        <w:rPr>
          <w:rFonts w:ascii="Times New Roman" w:hAnsi="Times New Roman" w:cs="Times New Roman"/>
          <w:sz w:val="24"/>
          <w:szCs w:val="24"/>
          <w:lang w:val="en-US"/>
        </w:rPr>
        <w:t>Finlândia</w:t>
      </w:r>
      <w:proofErr w:type="spellEnd"/>
      <w:r w:rsidRPr="00033B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033B60">
        <w:rPr>
          <w:rFonts w:ascii="Times New Roman" w:hAnsi="Times New Roman" w:cs="Times New Roman"/>
          <w:sz w:val="24"/>
          <w:szCs w:val="24"/>
          <w:lang w:val="en-US"/>
        </w:rPr>
        <w:t>1-24, 1996.</w:t>
      </w:r>
    </w:p>
    <w:p w:rsidR="00033B60" w:rsidRPr="00033B60" w:rsidRDefault="00033B60" w:rsidP="00033B60">
      <w:pPr>
        <w:autoSpaceDE w:val="0"/>
        <w:autoSpaceDN w:val="0"/>
        <w:adjustRightInd w:val="0"/>
        <w:spacing w:after="360" w:line="240" w:lineRule="auto"/>
        <w:jc w:val="both"/>
        <w:rPr>
          <w:rFonts w:ascii="Times New Roman" w:hAnsi="Times New Roman" w:cs="Times New Roman"/>
          <w:b/>
          <w:sz w:val="24"/>
          <w:szCs w:val="24"/>
        </w:rPr>
      </w:pPr>
      <w:r w:rsidRPr="00033B60">
        <w:rPr>
          <w:rFonts w:ascii="Times New Roman" w:hAnsi="Times New Roman" w:cs="Times New Roman"/>
          <w:caps/>
          <w:sz w:val="24"/>
          <w:szCs w:val="24"/>
        </w:rPr>
        <w:t>De Toni, D.; Milan</w:t>
      </w:r>
      <w:r w:rsidRPr="00033B60">
        <w:rPr>
          <w:rFonts w:ascii="Times New Roman" w:hAnsi="Times New Roman" w:cs="Times New Roman"/>
          <w:sz w:val="24"/>
          <w:szCs w:val="24"/>
        </w:rPr>
        <w:t xml:space="preserve">, G. S. A relação entre os modelos mentais dos empreendedores e o desempenho organizacional: um estudo exploratório em duas empresas do setor </w:t>
      </w:r>
      <w:proofErr w:type="spellStart"/>
      <w:r w:rsidRPr="00033B60">
        <w:rPr>
          <w:rFonts w:ascii="Times New Roman" w:hAnsi="Times New Roman" w:cs="Times New Roman"/>
          <w:sz w:val="24"/>
          <w:szCs w:val="24"/>
        </w:rPr>
        <w:t>metal-mecânico</w:t>
      </w:r>
      <w:proofErr w:type="spellEnd"/>
      <w:r w:rsidRPr="00033B60">
        <w:rPr>
          <w:rFonts w:ascii="Times New Roman" w:hAnsi="Times New Roman" w:cs="Times New Roman"/>
          <w:i/>
          <w:sz w:val="24"/>
          <w:szCs w:val="24"/>
        </w:rPr>
        <w:t xml:space="preserve">. </w:t>
      </w:r>
      <w:r w:rsidRPr="00033B60">
        <w:rPr>
          <w:rFonts w:ascii="Times New Roman" w:hAnsi="Times New Roman" w:cs="Times New Roman"/>
          <w:b/>
          <w:sz w:val="24"/>
          <w:szCs w:val="24"/>
        </w:rPr>
        <w:t xml:space="preserve">READ </w:t>
      </w:r>
      <w:r>
        <w:rPr>
          <w:rFonts w:ascii="Times New Roman" w:hAnsi="Times New Roman" w:cs="Times New Roman"/>
          <w:b/>
          <w:sz w:val="24"/>
          <w:szCs w:val="24"/>
        </w:rPr>
        <w:t>–</w:t>
      </w:r>
      <w:r w:rsidRPr="00033B60">
        <w:rPr>
          <w:rFonts w:ascii="Times New Roman" w:hAnsi="Times New Roman" w:cs="Times New Roman"/>
          <w:b/>
          <w:sz w:val="24"/>
          <w:szCs w:val="24"/>
        </w:rPr>
        <w:t xml:space="preserve"> Revista Eletrônica de Administração</w:t>
      </w:r>
      <w:r w:rsidRPr="00033B60">
        <w:rPr>
          <w:rFonts w:ascii="Times New Roman" w:hAnsi="Times New Roman" w:cs="Times New Roman"/>
          <w:sz w:val="24"/>
          <w:szCs w:val="24"/>
        </w:rPr>
        <w:t>, v.14, n. 3, p. 1-28, 2008.</w:t>
      </w:r>
    </w:p>
    <w:p w:rsidR="00033B60" w:rsidRPr="00033B60" w:rsidRDefault="00033B60" w:rsidP="00033B60">
      <w:pPr>
        <w:pStyle w:val="Default"/>
        <w:spacing w:after="360"/>
        <w:jc w:val="both"/>
        <w:rPr>
          <w:lang w:val="en-US"/>
        </w:rPr>
      </w:pPr>
      <w:r w:rsidRPr="00033B60">
        <w:rPr>
          <w:bCs/>
          <w:caps/>
          <w:lang w:val="en-US"/>
        </w:rPr>
        <w:t>Drucker</w:t>
      </w:r>
      <w:r w:rsidRPr="00033B60">
        <w:rPr>
          <w:bCs/>
          <w:lang w:val="en-US"/>
        </w:rPr>
        <w:t>, P. F</w:t>
      </w:r>
      <w:r w:rsidRPr="00033B60">
        <w:rPr>
          <w:lang w:val="en-US"/>
        </w:rPr>
        <w:t xml:space="preserve">. </w:t>
      </w:r>
      <w:r w:rsidRPr="00033B60">
        <w:rPr>
          <w:b/>
          <w:iCs/>
          <w:lang w:val="en-US"/>
        </w:rPr>
        <w:t>The effective executive</w:t>
      </w:r>
      <w:r w:rsidRPr="00033B60">
        <w:rPr>
          <w:iCs/>
          <w:lang w:val="en-US"/>
        </w:rPr>
        <w:t xml:space="preserve">. </w:t>
      </w:r>
      <w:r w:rsidRPr="00033B60">
        <w:rPr>
          <w:lang w:val="en-US"/>
        </w:rPr>
        <w:t>New York: Harper &amp; Row, 1967.</w:t>
      </w:r>
    </w:p>
    <w:p w:rsidR="00033B60" w:rsidRPr="00033B60" w:rsidRDefault="00033B60" w:rsidP="00033B60">
      <w:pPr>
        <w:pStyle w:val="Default"/>
        <w:spacing w:after="360"/>
        <w:jc w:val="both"/>
        <w:rPr>
          <w:color w:val="auto"/>
          <w:lang w:val="en-US"/>
        </w:rPr>
      </w:pPr>
      <w:r w:rsidRPr="00033B60">
        <w:rPr>
          <w:caps/>
          <w:color w:val="auto"/>
          <w:lang w:val="en-US"/>
        </w:rPr>
        <w:t>Etemad</w:t>
      </w:r>
      <w:r w:rsidRPr="00033B60">
        <w:rPr>
          <w:color w:val="auto"/>
          <w:lang w:val="en-US"/>
        </w:rPr>
        <w:t xml:space="preserve">, H. Editorial note: entrepreneurial characteristics and internationalization in the emerging death of distance. </w:t>
      </w:r>
      <w:r w:rsidRPr="00033B60">
        <w:rPr>
          <w:b/>
          <w:color w:val="auto"/>
          <w:lang w:val="en-US"/>
        </w:rPr>
        <w:t>Journal International Entrepreneurial</w:t>
      </w:r>
      <w:r w:rsidRPr="00033B60">
        <w:rPr>
          <w:color w:val="auto"/>
          <w:lang w:val="en-US"/>
        </w:rPr>
        <w:t>, v. 12, p. 1-7, 2014.</w:t>
      </w:r>
    </w:p>
    <w:p w:rsidR="00033B60" w:rsidRPr="00033B60" w:rsidRDefault="00033B60" w:rsidP="00033B60">
      <w:pPr>
        <w:pStyle w:val="Default"/>
        <w:spacing w:after="360"/>
        <w:jc w:val="both"/>
        <w:rPr>
          <w:b/>
        </w:rPr>
      </w:pPr>
      <w:r w:rsidRPr="00033B60">
        <w:rPr>
          <w:bCs/>
          <w:caps/>
        </w:rPr>
        <w:t>Filion,</w:t>
      </w:r>
      <w:r w:rsidRPr="00033B60">
        <w:rPr>
          <w:bCs/>
        </w:rPr>
        <w:t xml:space="preserve"> L. J</w:t>
      </w:r>
      <w:r w:rsidRPr="00033B60">
        <w:t xml:space="preserve">. </w:t>
      </w:r>
      <w:r w:rsidRPr="00033B60">
        <w:rPr>
          <w:iCs/>
        </w:rPr>
        <w:t>Empreendedorismo: empreendedores e proprietários-gerentes de pequenos negócios</w:t>
      </w:r>
      <w:r w:rsidRPr="00033B60">
        <w:t xml:space="preserve">. </w:t>
      </w:r>
      <w:r w:rsidRPr="00033B60">
        <w:rPr>
          <w:b/>
        </w:rPr>
        <w:t xml:space="preserve">RAE </w:t>
      </w:r>
      <w:r>
        <w:rPr>
          <w:b/>
        </w:rPr>
        <w:t>–</w:t>
      </w:r>
      <w:r w:rsidRPr="00033B60">
        <w:rPr>
          <w:b/>
        </w:rPr>
        <w:t xml:space="preserve"> Revista de Administração de Empresas</w:t>
      </w:r>
      <w:r w:rsidRPr="00033B60">
        <w:t xml:space="preserve">, v. </w:t>
      </w:r>
      <w:r w:rsidRPr="00033B60">
        <w:rPr>
          <w:color w:val="auto"/>
        </w:rPr>
        <w:t>34, n. 2, p. 5-28, 1999.</w:t>
      </w:r>
    </w:p>
    <w:p w:rsidR="00033B60" w:rsidRPr="00033B60" w:rsidRDefault="00033B60" w:rsidP="00033B60">
      <w:pPr>
        <w:pStyle w:val="Default"/>
        <w:spacing w:after="360"/>
        <w:jc w:val="both"/>
        <w:rPr>
          <w:lang w:val="en-US"/>
        </w:rPr>
      </w:pPr>
      <w:r w:rsidRPr="00033B60">
        <w:rPr>
          <w:caps/>
          <w:lang w:val="en-US"/>
        </w:rPr>
        <w:t>Fink,</w:t>
      </w:r>
      <w:r w:rsidRPr="00033B60">
        <w:rPr>
          <w:lang w:val="en-US"/>
        </w:rPr>
        <w:t xml:space="preserve"> A. </w:t>
      </w:r>
      <w:r w:rsidRPr="00033B60">
        <w:rPr>
          <w:b/>
          <w:bCs/>
          <w:lang w:val="en-US"/>
        </w:rPr>
        <w:t>How to conduct surveys:</w:t>
      </w:r>
      <w:r w:rsidR="00890E1D">
        <w:rPr>
          <w:b/>
          <w:bCs/>
          <w:lang w:val="en-US"/>
        </w:rPr>
        <w:t xml:space="preserve"> </w:t>
      </w:r>
      <w:r w:rsidRPr="00033B60">
        <w:rPr>
          <w:lang w:val="en-US"/>
        </w:rPr>
        <w:t>a step-by-step guide. 5</w:t>
      </w:r>
      <w:r w:rsidRPr="00033B60">
        <w:rPr>
          <w:rStyle w:val="Subttulo1"/>
          <w:vertAlign w:val="superscript"/>
          <w:lang w:val="en-US"/>
        </w:rPr>
        <w:t>th</w:t>
      </w:r>
      <w:r w:rsidRPr="00033B60">
        <w:rPr>
          <w:rStyle w:val="Subttulo1"/>
          <w:lang w:val="en-US"/>
        </w:rPr>
        <w:t xml:space="preserve"> edition</w:t>
      </w:r>
      <w:r w:rsidRPr="00033B60">
        <w:rPr>
          <w:lang w:val="en-US"/>
        </w:rPr>
        <w:t>. Thousand Oaks: Sage Publications, 2012.</w:t>
      </w:r>
    </w:p>
    <w:p w:rsidR="00033B60" w:rsidRPr="00033B60" w:rsidRDefault="00033B60" w:rsidP="00033B60">
      <w:pPr>
        <w:pStyle w:val="Default"/>
        <w:spacing w:after="360"/>
        <w:jc w:val="both"/>
      </w:pPr>
      <w:r w:rsidRPr="00033B60">
        <w:rPr>
          <w:caps/>
          <w:lang w:val="en-US"/>
        </w:rPr>
        <w:t>Fowler J</w:t>
      </w:r>
      <w:r w:rsidRPr="00033B60">
        <w:rPr>
          <w:lang w:val="en-US"/>
        </w:rPr>
        <w:t xml:space="preserve">r., F. J. </w:t>
      </w:r>
      <w:r w:rsidRPr="00033B60">
        <w:rPr>
          <w:b/>
          <w:bCs/>
          <w:iCs/>
          <w:lang w:val="en-US"/>
        </w:rPr>
        <w:t>Survey research methods</w:t>
      </w:r>
      <w:r w:rsidRPr="00033B60">
        <w:rPr>
          <w:lang w:val="en-US"/>
        </w:rPr>
        <w:t>. 4</w:t>
      </w:r>
      <w:r w:rsidRPr="00033B60">
        <w:rPr>
          <w:vertAlign w:val="superscript"/>
          <w:lang w:val="en-US"/>
        </w:rPr>
        <w:t>th</w:t>
      </w:r>
      <w:r w:rsidRPr="00033B60">
        <w:rPr>
          <w:lang w:val="en-US"/>
        </w:rPr>
        <w:t xml:space="preserve"> edition. </w:t>
      </w:r>
      <w:r w:rsidRPr="00033B60">
        <w:t xml:space="preserve">Thousand Oaks: </w:t>
      </w:r>
      <w:proofErr w:type="spellStart"/>
      <w:r w:rsidRPr="00033B60">
        <w:t>Sage</w:t>
      </w:r>
      <w:proofErr w:type="spellEnd"/>
      <w:ins w:id="13" w:author="Gabriel Milan" w:date="2018-04-18T13:35:00Z">
        <w:r w:rsidR="00862E3A">
          <w:t xml:space="preserve"> </w:t>
        </w:r>
      </w:ins>
      <w:proofErr w:type="spellStart"/>
      <w:r w:rsidRPr="00033B60">
        <w:t>Publications</w:t>
      </w:r>
      <w:proofErr w:type="spellEnd"/>
      <w:r w:rsidRPr="00033B60">
        <w:t>, 2009.</w:t>
      </w:r>
    </w:p>
    <w:p w:rsidR="00033B60" w:rsidRPr="00033B60" w:rsidRDefault="00033B60" w:rsidP="00033B60">
      <w:pPr>
        <w:spacing w:after="360" w:line="240" w:lineRule="auto"/>
        <w:jc w:val="both"/>
        <w:rPr>
          <w:rFonts w:ascii="Times New Roman" w:hAnsi="Times New Roman" w:cs="Times New Roman"/>
          <w:b/>
          <w:sz w:val="24"/>
          <w:szCs w:val="24"/>
        </w:rPr>
      </w:pPr>
      <w:r w:rsidRPr="00033B60">
        <w:rPr>
          <w:rFonts w:ascii="Times New Roman" w:hAnsi="Times New Roman" w:cs="Times New Roman"/>
          <w:caps/>
          <w:sz w:val="24"/>
          <w:szCs w:val="24"/>
        </w:rPr>
        <w:t>Fuzetti, D. L. K.; Salazar</w:t>
      </w:r>
      <w:r w:rsidRPr="00033B60">
        <w:rPr>
          <w:rFonts w:ascii="Times New Roman" w:hAnsi="Times New Roman" w:cs="Times New Roman"/>
          <w:sz w:val="24"/>
          <w:szCs w:val="24"/>
        </w:rPr>
        <w:t>, J. N. A. Empreendedorismo: evidências conceituais e práticas na visão econômica e administrativa</w:t>
      </w:r>
      <w:r w:rsidRPr="00033B60">
        <w:rPr>
          <w:rFonts w:ascii="Times New Roman" w:hAnsi="Times New Roman" w:cs="Times New Roman"/>
          <w:i/>
          <w:sz w:val="24"/>
          <w:szCs w:val="24"/>
        </w:rPr>
        <w:t xml:space="preserve">. </w:t>
      </w:r>
      <w:r w:rsidRPr="00033B60">
        <w:rPr>
          <w:rFonts w:ascii="Times New Roman" w:hAnsi="Times New Roman" w:cs="Times New Roman"/>
          <w:b/>
          <w:sz w:val="24"/>
          <w:szCs w:val="24"/>
        </w:rPr>
        <w:t xml:space="preserve">RAU </w:t>
      </w:r>
      <w:r>
        <w:rPr>
          <w:rFonts w:ascii="Times New Roman" w:hAnsi="Times New Roman" w:cs="Times New Roman"/>
          <w:b/>
          <w:sz w:val="24"/>
          <w:szCs w:val="24"/>
        </w:rPr>
        <w:t>–</w:t>
      </w:r>
      <w:r w:rsidRPr="00033B60">
        <w:rPr>
          <w:rFonts w:ascii="Times New Roman" w:hAnsi="Times New Roman" w:cs="Times New Roman"/>
          <w:b/>
          <w:sz w:val="24"/>
          <w:szCs w:val="24"/>
        </w:rPr>
        <w:t xml:space="preserve"> Revista de Administração da </w:t>
      </w:r>
      <w:proofErr w:type="spellStart"/>
      <w:r w:rsidRPr="00033B60">
        <w:rPr>
          <w:rFonts w:ascii="Times New Roman" w:hAnsi="Times New Roman" w:cs="Times New Roman"/>
          <w:b/>
          <w:sz w:val="24"/>
          <w:szCs w:val="24"/>
        </w:rPr>
        <w:t>Unimep</w:t>
      </w:r>
      <w:proofErr w:type="spellEnd"/>
      <w:r w:rsidRPr="00033B60">
        <w:rPr>
          <w:rFonts w:ascii="Times New Roman" w:hAnsi="Times New Roman" w:cs="Times New Roman"/>
          <w:sz w:val="24"/>
          <w:szCs w:val="24"/>
        </w:rPr>
        <w:t>, v. 5, n. 2, p. 27-53, 2007.</w:t>
      </w:r>
    </w:p>
    <w:p w:rsidR="00033B60" w:rsidRPr="00033B60" w:rsidRDefault="00033B60" w:rsidP="00033B60">
      <w:pPr>
        <w:spacing w:after="360" w:line="240" w:lineRule="auto"/>
        <w:jc w:val="both"/>
        <w:rPr>
          <w:rFonts w:ascii="Times New Roman" w:hAnsi="Times New Roman" w:cs="Times New Roman"/>
          <w:b/>
          <w:iCs/>
          <w:sz w:val="24"/>
          <w:szCs w:val="24"/>
        </w:rPr>
      </w:pPr>
      <w:r w:rsidRPr="00033B60">
        <w:rPr>
          <w:rFonts w:ascii="Times New Roman" w:hAnsi="Times New Roman" w:cs="Times New Roman"/>
          <w:iCs/>
          <w:sz w:val="24"/>
          <w:szCs w:val="24"/>
        </w:rPr>
        <w:t xml:space="preserve">GEM </w:t>
      </w:r>
      <w:r>
        <w:rPr>
          <w:rFonts w:ascii="Times New Roman" w:hAnsi="Times New Roman" w:cs="Times New Roman"/>
          <w:iCs/>
          <w:sz w:val="24"/>
          <w:szCs w:val="24"/>
        </w:rPr>
        <w:t>–</w:t>
      </w:r>
      <w:r w:rsidRPr="00033B60">
        <w:rPr>
          <w:rFonts w:ascii="Times New Roman" w:hAnsi="Times New Roman" w:cs="Times New Roman"/>
          <w:iCs/>
          <w:sz w:val="24"/>
          <w:szCs w:val="24"/>
        </w:rPr>
        <w:t xml:space="preserve"> GLOBAL ENTREPRENEURSHIP MONITOR. </w:t>
      </w:r>
      <w:r w:rsidRPr="00033B60">
        <w:rPr>
          <w:rFonts w:ascii="Times New Roman" w:hAnsi="Times New Roman" w:cs="Times New Roman"/>
          <w:b/>
          <w:iCs/>
          <w:sz w:val="24"/>
          <w:szCs w:val="24"/>
        </w:rPr>
        <w:t xml:space="preserve">GEM </w:t>
      </w:r>
      <w:proofErr w:type="spellStart"/>
      <w:r w:rsidRPr="00033B60">
        <w:rPr>
          <w:rFonts w:ascii="Times New Roman" w:hAnsi="Times New Roman" w:cs="Times New Roman"/>
          <w:b/>
          <w:iCs/>
          <w:sz w:val="24"/>
          <w:szCs w:val="24"/>
        </w:rPr>
        <w:t>report</w:t>
      </w:r>
      <w:proofErr w:type="spellEnd"/>
      <w:r>
        <w:rPr>
          <w:rFonts w:ascii="Times New Roman" w:hAnsi="Times New Roman" w:cs="Times New Roman"/>
          <w:b/>
          <w:iCs/>
          <w:sz w:val="24"/>
          <w:szCs w:val="24"/>
        </w:rPr>
        <w:t xml:space="preserve"> –</w:t>
      </w:r>
      <w:ins w:id="14" w:author="Gabriel Milan" w:date="2018-04-18T13:35:00Z">
        <w:r w:rsidR="00862E3A">
          <w:rPr>
            <w:rFonts w:ascii="Times New Roman" w:hAnsi="Times New Roman" w:cs="Times New Roman"/>
            <w:b/>
            <w:iCs/>
            <w:sz w:val="24"/>
            <w:szCs w:val="24"/>
          </w:rPr>
          <w:t xml:space="preserve"> </w:t>
        </w:r>
      </w:ins>
      <w:r w:rsidRPr="00033B60">
        <w:rPr>
          <w:rFonts w:ascii="Times New Roman" w:hAnsi="Times New Roman" w:cs="Times New Roman"/>
          <w:b/>
          <w:sz w:val="24"/>
          <w:szCs w:val="24"/>
        </w:rPr>
        <w:t>empreendedorismo no Brasil 2012</w:t>
      </w:r>
      <w:r w:rsidRPr="00033B60">
        <w:rPr>
          <w:rFonts w:ascii="Times New Roman" w:hAnsi="Times New Roman" w:cs="Times New Roman"/>
          <w:b/>
          <w:bCs/>
          <w:sz w:val="24"/>
          <w:szCs w:val="24"/>
        </w:rPr>
        <w:t>:</w:t>
      </w:r>
      <w:r w:rsidRPr="00033B60">
        <w:rPr>
          <w:rFonts w:ascii="Times New Roman" w:hAnsi="Times New Roman" w:cs="Times New Roman"/>
          <w:sz w:val="24"/>
          <w:szCs w:val="24"/>
        </w:rPr>
        <w:t xml:space="preserve"> sumário executivo. Boston: </w:t>
      </w:r>
      <w:proofErr w:type="spellStart"/>
      <w:r w:rsidRPr="00033B60">
        <w:rPr>
          <w:rFonts w:ascii="Times New Roman" w:hAnsi="Times New Roman" w:cs="Times New Roman"/>
          <w:sz w:val="24"/>
          <w:szCs w:val="24"/>
        </w:rPr>
        <w:t>Babson</w:t>
      </w:r>
      <w:proofErr w:type="spellEnd"/>
      <w:ins w:id="15" w:author="Gabriel Milan" w:date="2018-04-18T13:35:00Z">
        <w:r w:rsidR="00862E3A">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College</w:t>
      </w:r>
      <w:proofErr w:type="spellEnd"/>
      <w:r w:rsidRPr="00033B60">
        <w:rPr>
          <w:rFonts w:ascii="Times New Roman" w:hAnsi="Times New Roman" w:cs="Times New Roman"/>
          <w:sz w:val="24"/>
          <w:szCs w:val="24"/>
        </w:rPr>
        <w:t>, 2012.</w:t>
      </w:r>
    </w:p>
    <w:p w:rsidR="00033B60" w:rsidRPr="00033B60" w:rsidRDefault="00033B60" w:rsidP="00033B60">
      <w:pPr>
        <w:spacing w:after="360" w:line="240" w:lineRule="auto"/>
        <w:jc w:val="both"/>
        <w:rPr>
          <w:rFonts w:ascii="Times New Roman" w:hAnsi="Times New Roman" w:cs="Times New Roman"/>
          <w:sz w:val="24"/>
          <w:szCs w:val="24"/>
        </w:rPr>
      </w:pPr>
      <w:r w:rsidRPr="00033B60">
        <w:rPr>
          <w:rFonts w:ascii="Times New Roman" w:hAnsi="Times New Roman" w:cs="Times New Roman"/>
          <w:caps/>
          <w:sz w:val="24"/>
          <w:szCs w:val="24"/>
        </w:rPr>
        <w:t>Holienka, M.; Holienková, J.; Gál,</w:t>
      </w:r>
      <w:r w:rsidRPr="00033B60">
        <w:rPr>
          <w:rFonts w:ascii="Times New Roman" w:hAnsi="Times New Roman" w:cs="Times New Roman"/>
          <w:sz w:val="24"/>
          <w:szCs w:val="24"/>
        </w:rPr>
        <w:t xml:space="preserve"> P. </w:t>
      </w:r>
      <w:proofErr w:type="spellStart"/>
      <w:r w:rsidRPr="00033B60">
        <w:rPr>
          <w:rFonts w:ascii="Times New Roman" w:hAnsi="Times New Roman" w:cs="Times New Roman"/>
          <w:sz w:val="24"/>
          <w:szCs w:val="24"/>
        </w:rPr>
        <w:t>Entrepreneurial</w:t>
      </w:r>
      <w:proofErr w:type="spellEnd"/>
      <w:ins w:id="16" w:author="HP" w:date="2018-04-17T16:16: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characteristics</w:t>
      </w:r>
      <w:proofErr w:type="spellEnd"/>
      <w:ins w:id="17" w:author="HP" w:date="2018-04-17T16:16: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of</w:t>
      </w:r>
      <w:proofErr w:type="spellEnd"/>
      <w:ins w:id="18" w:author="HP" w:date="2018-04-17T16:16: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students</w:t>
      </w:r>
      <w:proofErr w:type="spellEnd"/>
      <w:r w:rsidRPr="00033B60">
        <w:rPr>
          <w:rFonts w:ascii="Times New Roman" w:hAnsi="Times New Roman" w:cs="Times New Roman"/>
          <w:sz w:val="24"/>
          <w:szCs w:val="24"/>
        </w:rPr>
        <w:t xml:space="preserve"> in </w:t>
      </w:r>
      <w:proofErr w:type="spellStart"/>
      <w:r w:rsidRPr="00033B60">
        <w:rPr>
          <w:rFonts w:ascii="Times New Roman" w:hAnsi="Times New Roman" w:cs="Times New Roman"/>
          <w:sz w:val="24"/>
          <w:szCs w:val="24"/>
        </w:rPr>
        <w:t>different</w:t>
      </w:r>
      <w:proofErr w:type="spellEnd"/>
      <w:ins w:id="19" w:author="HP" w:date="2018-04-17T16:17: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fields</w:t>
      </w:r>
      <w:proofErr w:type="spellEnd"/>
      <w:ins w:id="20" w:author="HP" w:date="2018-04-17T16:17: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of</w:t>
      </w:r>
      <w:proofErr w:type="spellEnd"/>
      <w:ins w:id="21" w:author="HP" w:date="2018-04-17T16:16: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study</w:t>
      </w:r>
      <w:proofErr w:type="spellEnd"/>
      <w:r w:rsidRPr="00033B60">
        <w:rPr>
          <w:rFonts w:ascii="Times New Roman" w:hAnsi="Times New Roman" w:cs="Times New Roman"/>
          <w:sz w:val="24"/>
          <w:szCs w:val="24"/>
        </w:rPr>
        <w:t xml:space="preserve">: a </w:t>
      </w:r>
      <w:proofErr w:type="spellStart"/>
      <w:r w:rsidRPr="00033B60">
        <w:rPr>
          <w:rFonts w:ascii="Times New Roman" w:hAnsi="Times New Roman" w:cs="Times New Roman"/>
          <w:sz w:val="24"/>
          <w:szCs w:val="24"/>
        </w:rPr>
        <w:t>view</w:t>
      </w:r>
      <w:proofErr w:type="spellEnd"/>
      <w:ins w:id="22" w:author="HP" w:date="2018-04-17T16:17: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from</w:t>
      </w:r>
      <w:proofErr w:type="spellEnd"/>
      <w:ins w:id="23" w:author="HP" w:date="2018-04-17T16:17:00Z">
        <w:r w:rsidR="00890E1D">
          <w:rPr>
            <w:rFonts w:ascii="Times New Roman" w:hAnsi="Times New Roman" w:cs="Times New Roman"/>
            <w:sz w:val="24"/>
            <w:szCs w:val="24"/>
          </w:rPr>
          <w:t xml:space="preserve"> </w:t>
        </w:r>
      </w:ins>
      <w:proofErr w:type="spellStart"/>
      <w:r w:rsidRPr="00033B60">
        <w:rPr>
          <w:rFonts w:ascii="Times New Roman" w:hAnsi="Times New Roman" w:cs="Times New Roman"/>
          <w:sz w:val="24"/>
          <w:szCs w:val="24"/>
        </w:rPr>
        <w:t>entrepre</w:t>
      </w:r>
      <w:r>
        <w:rPr>
          <w:rFonts w:ascii="Times New Roman" w:hAnsi="Times New Roman" w:cs="Times New Roman"/>
          <w:sz w:val="24"/>
          <w:szCs w:val="24"/>
        </w:rPr>
        <w:t>neurship</w:t>
      </w:r>
      <w:proofErr w:type="spellEnd"/>
      <w:ins w:id="24" w:author="HP" w:date="2018-04-17T16:17:00Z">
        <w:r w:rsidR="00890E1D">
          <w:rPr>
            <w:rFonts w:ascii="Times New Roman" w:hAnsi="Times New Roman" w:cs="Times New Roman"/>
            <w:sz w:val="24"/>
            <w:szCs w:val="24"/>
          </w:rPr>
          <w:t xml:space="preserve"> </w:t>
        </w:r>
      </w:ins>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perspective. </w:t>
      </w:r>
      <w:r w:rsidRPr="00033B60">
        <w:rPr>
          <w:rFonts w:ascii="Times New Roman" w:hAnsi="Times New Roman" w:cs="Times New Roman"/>
          <w:b/>
          <w:sz w:val="24"/>
          <w:szCs w:val="24"/>
        </w:rPr>
        <w:t xml:space="preserve">Acta </w:t>
      </w:r>
      <w:proofErr w:type="spellStart"/>
      <w:r w:rsidRPr="00033B60">
        <w:rPr>
          <w:rFonts w:ascii="Times New Roman" w:hAnsi="Times New Roman" w:cs="Times New Roman"/>
          <w:b/>
          <w:sz w:val="24"/>
          <w:szCs w:val="24"/>
        </w:rPr>
        <w:t>Universitatis</w:t>
      </w:r>
      <w:proofErr w:type="spellEnd"/>
      <w:ins w:id="25" w:author="HP" w:date="2018-04-17T16:17:00Z">
        <w:r w:rsidR="00890E1D">
          <w:rPr>
            <w:rFonts w:ascii="Times New Roman" w:hAnsi="Times New Roman" w:cs="Times New Roman"/>
            <w:b/>
            <w:sz w:val="24"/>
            <w:szCs w:val="24"/>
          </w:rPr>
          <w:t xml:space="preserve"> </w:t>
        </w:r>
      </w:ins>
      <w:proofErr w:type="spellStart"/>
      <w:r w:rsidRPr="00033B60">
        <w:rPr>
          <w:rFonts w:ascii="Times New Roman" w:hAnsi="Times New Roman" w:cs="Times New Roman"/>
          <w:b/>
          <w:sz w:val="24"/>
          <w:szCs w:val="24"/>
        </w:rPr>
        <w:t>Agriculturae</w:t>
      </w:r>
      <w:proofErr w:type="spellEnd"/>
      <w:r w:rsidRPr="00033B60">
        <w:rPr>
          <w:rFonts w:ascii="Times New Roman" w:hAnsi="Times New Roman" w:cs="Times New Roman"/>
          <w:b/>
          <w:sz w:val="24"/>
          <w:szCs w:val="24"/>
        </w:rPr>
        <w:t xml:space="preserve"> et Silvicultura</w:t>
      </w:r>
      <w:ins w:id="26" w:author="HP" w:date="2018-04-17T16:17:00Z">
        <w:r w:rsidR="00AB2880">
          <w:rPr>
            <w:rFonts w:ascii="Times New Roman" w:hAnsi="Times New Roman" w:cs="Times New Roman"/>
            <w:b/>
            <w:sz w:val="24"/>
            <w:szCs w:val="24"/>
          </w:rPr>
          <w:t xml:space="preserve"> </w:t>
        </w:r>
      </w:ins>
      <w:r w:rsidRPr="00033B60">
        <w:rPr>
          <w:rFonts w:ascii="Times New Roman" w:hAnsi="Times New Roman" w:cs="Times New Roman"/>
          <w:b/>
          <w:sz w:val="24"/>
          <w:szCs w:val="24"/>
        </w:rPr>
        <w:t>e</w:t>
      </w:r>
      <w:ins w:id="27" w:author="HP" w:date="2018-04-17T16:17:00Z">
        <w:r w:rsidR="00AB2880">
          <w:rPr>
            <w:rFonts w:ascii="Times New Roman" w:hAnsi="Times New Roman" w:cs="Times New Roman"/>
            <w:b/>
            <w:sz w:val="24"/>
            <w:szCs w:val="24"/>
          </w:rPr>
          <w:t xml:space="preserve"> </w:t>
        </w:r>
      </w:ins>
      <w:r w:rsidRPr="00033B60">
        <w:rPr>
          <w:rFonts w:ascii="Times New Roman" w:hAnsi="Times New Roman" w:cs="Times New Roman"/>
          <w:b/>
          <w:sz w:val="24"/>
          <w:szCs w:val="24"/>
        </w:rPr>
        <w:t>Mendeliana</w:t>
      </w:r>
      <w:ins w:id="28" w:author="HP" w:date="2018-04-17T16:17:00Z">
        <w:r w:rsidR="00AB2880">
          <w:rPr>
            <w:rFonts w:ascii="Times New Roman" w:hAnsi="Times New Roman" w:cs="Times New Roman"/>
            <w:b/>
            <w:sz w:val="24"/>
            <w:szCs w:val="24"/>
          </w:rPr>
          <w:t xml:space="preserve"> </w:t>
        </w:r>
      </w:ins>
      <w:r w:rsidRPr="00033B60">
        <w:rPr>
          <w:rFonts w:ascii="Times New Roman" w:hAnsi="Times New Roman" w:cs="Times New Roman"/>
          <w:b/>
          <w:sz w:val="24"/>
          <w:szCs w:val="24"/>
        </w:rPr>
        <w:t>e</w:t>
      </w:r>
      <w:ins w:id="29" w:author="HP" w:date="2018-04-17T16:17:00Z">
        <w:r w:rsidR="00AB2880">
          <w:rPr>
            <w:rFonts w:ascii="Times New Roman" w:hAnsi="Times New Roman" w:cs="Times New Roman"/>
            <w:b/>
            <w:sz w:val="24"/>
            <w:szCs w:val="24"/>
          </w:rPr>
          <w:t xml:space="preserve"> </w:t>
        </w:r>
      </w:ins>
      <w:proofErr w:type="spellStart"/>
      <w:r w:rsidRPr="00033B60">
        <w:rPr>
          <w:rFonts w:ascii="Times New Roman" w:hAnsi="Times New Roman" w:cs="Times New Roman"/>
          <w:b/>
          <w:sz w:val="24"/>
          <w:szCs w:val="24"/>
        </w:rPr>
        <w:t>Brunensis</w:t>
      </w:r>
      <w:proofErr w:type="spellEnd"/>
      <w:r w:rsidRPr="00033B60">
        <w:rPr>
          <w:rFonts w:ascii="Times New Roman" w:hAnsi="Times New Roman" w:cs="Times New Roman"/>
          <w:sz w:val="24"/>
          <w:szCs w:val="24"/>
        </w:rPr>
        <w:t>, v. 23, n. 6, p. 1.880-1.889, 2015.</w:t>
      </w:r>
    </w:p>
    <w:p w:rsidR="00033B60" w:rsidRPr="00033B60" w:rsidRDefault="00033B60" w:rsidP="00033B60">
      <w:pPr>
        <w:pStyle w:val="Default"/>
        <w:spacing w:after="360"/>
        <w:jc w:val="both"/>
        <w:rPr>
          <w:color w:val="auto"/>
          <w:lang w:val="en-US"/>
        </w:rPr>
      </w:pPr>
      <w:r w:rsidRPr="00033B60">
        <w:rPr>
          <w:caps/>
          <w:color w:val="auto"/>
          <w:lang w:val="en-US"/>
        </w:rPr>
        <w:t>Karimi, S.; Biemans, H. J. A.; Lans, T., Chizari, M.; Mulder, M.</w:t>
      </w:r>
      <w:r w:rsidRPr="00033B60">
        <w:rPr>
          <w:color w:val="auto"/>
          <w:lang w:val="en-US"/>
        </w:rPr>
        <w:t xml:space="preserve"> The impact of entrepreneurship intentions and opportunity identification. </w:t>
      </w:r>
      <w:r w:rsidRPr="00033B60">
        <w:rPr>
          <w:b/>
          <w:color w:val="auto"/>
          <w:lang w:val="en-US"/>
        </w:rPr>
        <w:t>Journal of Small Business Management</w:t>
      </w:r>
      <w:r w:rsidRPr="00033B60">
        <w:rPr>
          <w:color w:val="auto"/>
          <w:lang w:val="en-US"/>
        </w:rPr>
        <w:t>, v. 54, n. 1, p. 187-209, 2016.</w:t>
      </w:r>
    </w:p>
    <w:p w:rsidR="00033B60" w:rsidRPr="00033B60" w:rsidRDefault="00033B60" w:rsidP="00033B60">
      <w:pPr>
        <w:spacing w:after="360" w:line="240" w:lineRule="auto"/>
        <w:jc w:val="both"/>
        <w:rPr>
          <w:rFonts w:ascii="Times New Roman" w:hAnsi="Times New Roman" w:cs="Times New Roman"/>
          <w:color w:val="000000"/>
          <w:sz w:val="24"/>
          <w:szCs w:val="24"/>
          <w:lang w:val="en-US"/>
        </w:rPr>
      </w:pPr>
      <w:r w:rsidRPr="00033B60">
        <w:rPr>
          <w:rFonts w:ascii="Times New Roman" w:hAnsi="Times New Roman" w:cs="Times New Roman"/>
          <w:caps/>
          <w:color w:val="000000"/>
          <w:sz w:val="24"/>
          <w:szCs w:val="24"/>
          <w:lang w:val="en-US"/>
        </w:rPr>
        <w:t>Koellinger</w:t>
      </w:r>
      <w:r w:rsidRPr="00033B60">
        <w:rPr>
          <w:rFonts w:ascii="Times New Roman" w:hAnsi="Times New Roman" w:cs="Times New Roman"/>
          <w:color w:val="000000"/>
          <w:sz w:val="24"/>
          <w:szCs w:val="24"/>
          <w:lang w:val="en-US"/>
        </w:rPr>
        <w:t>, P. Why are some entrepreneurs more innovative than others</w:t>
      </w:r>
      <w:r w:rsidRPr="00862E3A">
        <w:rPr>
          <w:rFonts w:ascii="Times New Roman" w:hAnsi="Times New Roman" w:cs="Times New Roman"/>
          <w:color w:val="000000"/>
          <w:sz w:val="24"/>
          <w:szCs w:val="24"/>
          <w:lang w:val="en-US"/>
          <w:rPrChange w:id="30" w:author="Gabriel Milan" w:date="2018-04-18T13:35:00Z">
            <w:rPr>
              <w:rFonts w:ascii="Times New Roman" w:hAnsi="Times New Roman" w:cs="Times New Roman"/>
              <w:b/>
              <w:color w:val="000000"/>
              <w:sz w:val="24"/>
              <w:szCs w:val="24"/>
              <w:lang w:val="en-US"/>
            </w:rPr>
          </w:rPrChange>
        </w:rPr>
        <w:t>?</w:t>
      </w:r>
      <w:r w:rsidRPr="00033B60">
        <w:rPr>
          <w:rFonts w:ascii="Times New Roman" w:hAnsi="Times New Roman" w:cs="Times New Roman"/>
          <w:b/>
          <w:color w:val="000000"/>
          <w:sz w:val="24"/>
          <w:szCs w:val="24"/>
          <w:lang w:val="en-US"/>
        </w:rPr>
        <w:t xml:space="preserve"> Small Business Economics</w:t>
      </w:r>
      <w:r w:rsidRPr="00033B60">
        <w:rPr>
          <w:rFonts w:ascii="Times New Roman" w:hAnsi="Times New Roman" w:cs="Times New Roman"/>
          <w:color w:val="000000"/>
          <w:sz w:val="24"/>
          <w:szCs w:val="24"/>
          <w:lang w:val="en-US"/>
        </w:rPr>
        <w:t>, v. 31, p. 21-37, 2008.</w:t>
      </w:r>
    </w:p>
    <w:p w:rsidR="00033B60" w:rsidRPr="00033B60" w:rsidRDefault="00033B60" w:rsidP="00033B60">
      <w:pPr>
        <w:pStyle w:val="Default"/>
        <w:spacing w:after="360"/>
        <w:jc w:val="both"/>
        <w:rPr>
          <w:lang w:val="en-US"/>
        </w:rPr>
      </w:pPr>
      <w:r w:rsidRPr="00033B60">
        <w:rPr>
          <w:bCs/>
          <w:caps/>
          <w:lang w:val="en-US"/>
        </w:rPr>
        <w:lastRenderedPageBreak/>
        <w:t>Kuip, I.; Verheul, I</w:t>
      </w:r>
      <w:r w:rsidRPr="00033B60">
        <w:rPr>
          <w:caps/>
          <w:lang w:val="en-US"/>
        </w:rPr>
        <w:t>.</w:t>
      </w:r>
      <w:ins w:id="31" w:author="HP" w:date="2018-04-17T16:17:00Z">
        <w:r w:rsidR="00AB2880">
          <w:rPr>
            <w:caps/>
            <w:lang w:val="en-US"/>
          </w:rPr>
          <w:t xml:space="preserve"> </w:t>
        </w:r>
      </w:ins>
      <w:r w:rsidRPr="00033B60">
        <w:rPr>
          <w:iCs/>
          <w:lang w:val="en-US"/>
        </w:rPr>
        <w:t>Early development of entrepreneurial qualities: the role of initial education</w:t>
      </w:r>
      <w:r w:rsidRPr="00033B60">
        <w:rPr>
          <w:b/>
          <w:lang w:val="en-US"/>
        </w:rPr>
        <w:t>. International Journal of Entrepreneurship Education</w:t>
      </w:r>
      <w:r w:rsidRPr="00033B60">
        <w:rPr>
          <w:lang w:val="en-US"/>
        </w:rPr>
        <w:t>, v.2, n. 2, p. 203-226, 2003.</w:t>
      </w:r>
    </w:p>
    <w:p w:rsidR="00033B60" w:rsidRPr="00033B60" w:rsidRDefault="00033B60" w:rsidP="00033B60">
      <w:pPr>
        <w:pStyle w:val="Default"/>
        <w:spacing w:after="360"/>
        <w:jc w:val="both"/>
        <w:rPr>
          <w:color w:val="auto"/>
          <w:lang w:val="en-US"/>
        </w:rPr>
      </w:pPr>
      <w:r w:rsidRPr="00033B60">
        <w:rPr>
          <w:caps/>
          <w:color w:val="auto"/>
          <w:lang w:val="en-US"/>
        </w:rPr>
        <w:t>Kume, A.; Kume, V.; Shahini,</w:t>
      </w:r>
      <w:r w:rsidRPr="00033B60">
        <w:rPr>
          <w:color w:val="auto"/>
          <w:lang w:val="en-US"/>
        </w:rPr>
        <w:t xml:space="preserve"> B. Entrepreneurial characteristics amongst university students in Albania. </w:t>
      </w:r>
      <w:r w:rsidRPr="00033B60">
        <w:rPr>
          <w:b/>
          <w:color w:val="auto"/>
          <w:lang w:val="en-US"/>
        </w:rPr>
        <w:t>European Scientific Journal</w:t>
      </w:r>
      <w:r w:rsidRPr="00033B60">
        <w:rPr>
          <w:color w:val="auto"/>
          <w:lang w:val="en-US"/>
        </w:rPr>
        <w:t>, v. 9, n. 16, p. 206-225, 2013.</w:t>
      </w:r>
    </w:p>
    <w:p w:rsidR="00033B60" w:rsidRPr="00033B60" w:rsidRDefault="00033B60" w:rsidP="00033B60">
      <w:pPr>
        <w:spacing w:after="360" w:line="240" w:lineRule="auto"/>
        <w:jc w:val="both"/>
        <w:rPr>
          <w:rFonts w:ascii="Times New Roman" w:hAnsi="Times New Roman" w:cs="Times New Roman"/>
          <w:color w:val="000000"/>
          <w:sz w:val="24"/>
          <w:szCs w:val="24"/>
          <w:lang w:val="en-US"/>
        </w:rPr>
      </w:pPr>
      <w:r w:rsidRPr="00033B60">
        <w:rPr>
          <w:rFonts w:ascii="Times New Roman" w:hAnsi="Times New Roman" w:cs="Times New Roman"/>
          <w:caps/>
          <w:color w:val="000000"/>
          <w:sz w:val="24"/>
          <w:szCs w:val="24"/>
        </w:rPr>
        <w:t>Li, Y.; Liu, Y.; Zhao, Y.</w:t>
      </w:r>
      <w:r w:rsidRPr="00033B60">
        <w:rPr>
          <w:rFonts w:ascii="Times New Roman" w:hAnsi="Times New Roman" w:cs="Times New Roman"/>
          <w:color w:val="000000"/>
          <w:sz w:val="24"/>
          <w:szCs w:val="24"/>
          <w:lang w:val="en-US"/>
        </w:rPr>
        <w:t xml:space="preserve">The role of market and entrepreneurship orientation and internal control in the new product development activities of Chinese firms. </w:t>
      </w:r>
      <w:r w:rsidRPr="00FA1E90">
        <w:rPr>
          <w:rFonts w:ascii="Times New Roman" w:hAnsi="Times New Roman" w:cs="Times New Roman"/>
          <w:b/>
          <w:color w:val="000000"/>
          <w:sz w:val="24"/>
          <w:szCs w:val="24"/>
          <w:lang w:val="en-US"/>
        </w:rPr>
        <w:t>Industrial</w:t>
      </w:r>
      <w:ins w:id="32" w:author="Gabriel Milan" w:date="2018-04-18T13:35:00Z">
        <w:r w:rsidR="00862E3A">
          <w:rPr>
            <w:rFonts w:ascii="Times New Roman" w:hAnsi="Times New Roman" w:cs="Times New Roman"/>
            <w:b/>
            <w:color w:val="000000"/>
            <w:sz w:val="24"/>
            <w:szCs w:val="24"/>
            <w:lang w:val="en-US"/>
          </w:rPr>
          <w:t xml:space="preserve"> </w:t>
        </w:r>
      </w:ins>
      <w:r w:rsidRPr="00033B60">
        <w:rPr>
          <w:rFonts w:ascii="Times New Roman" w:hAnsi="Times New Roman" w:cs="Times New Roman"/>
          <w:b/>
          <w:color w:val="000000"/>
          <w:sz w:val="24"/>
          <w:szCs w:val="24"/>
          <w:lang w:val="en-US"/>
        </w:rPr>
        <w:t>Marketing Management</w:t>
      </w:r>
      <w:r w:rsidRPr="00033B60">
        <w:rPr>
          <w:rFonts w:ascii="Times New Roman" w:hAnsi="Times New Roman" w:cs="Times New Roman"/>
          <w:color w:val="000000"/>
          <w:sz w:val="24"/>
          <w:szCs w:val="24"/>
          <w:lang w:val="en-US"/>
        </w:rPr>
        <w:t>, v. 35, p. 336-347, 2006.</w:t>
      </w:r>
    </w:p>
    <w:p w:rsidR="00033B60" w:rsidRPr="00033B60" w:rsidRDefault="00033B60" w:rsidP="00033B60">
      <w:pPr>
        <w:pStyle w:val="Default"/>
        <w:spacing w:after="360"/>
        <w:jc w:val="both"/>
        <w:rPr>
          <w:lang w:val="en-US"/>
        </w:rPr>
      </w:pPr>
      <w:r w:rsidRPr="00033B60">
        <w:rPr>
          <w:bCs/>
          <w:caps/>
        </w:rPr>
        <w:t>Malheiros, R. C. C.; Ferla, L. A.; Cunha, C. J. C. A</w:t>
      </w:r>
      <w:r w:rsidRPr="00033B60">
        <w:t xml:space="preserve">. </w:t>
      </w:r>
      <w:r w:rsidRPr="00033B60">
        <w:rPr>
          <w:b/>
          <w:iCs/>
        </w:rPr>
        <w:t>Viagem ao mundo do empreendedorismo</w:t>
      </w:r>
      <w:r w:rsidRPr="00033B60">
        <w:t xml:space="preserve">. </w:t>
      </w:r>
      <w:proofErr w:type="spellStart"/>
      <w:r w:rsidRPr="00033B60">
        <w:rPr>
          <w:lang w:val="en-US"/>
        </w:rPr>
        <w:t>Florianópolis</w:t>
      </w:r>
      <w:proofErr w:type="spellEnd"/>
      <w:r w:rsidRPr="00033B60">
        <w:rPr>
          <w:lang w:val="en-US"/>
        </w:rPr>
        <w:t xml:space="preserve">: IEA – Instituto de </w:t>
      </w:r>
      <w:proofErr w:type="spellStart"/>
      <w:r w:rsidRPr="00033B60">
        <w:rPr>
          <w:lang w:val="en-US"/>
        </w:rPr>
        <w:t>Estudos</w:t>
      </w:r>
      <w:proofErr w:type="spellEnd"/>
      <w:ins w:id="33" w:author="Gabriel Milan" w:date="2018-04-18T13:35:00Z">
        <w:r w:rsidR="00862E3A">
          <w:rPr>
            <w:lang w:val="en-US"/>
          </w:rPr>
          <w:t xml:space="preserve"> </w:t>
        </w:r>
      </w:ins>
      <w:proofErr w:type="spellStart"/>
      <w:r w:rsidRPr="00033B60">
        <w:rPr>
          <w:lang w:val="en-US"/>
        </w:rPr>
        <w:t>Avançados</w:t>
      </w:r>
      <w:proofErr w:type="spellEnd"/>
      <w:r w:rsidRPr="00033B60">
        <w:rPr>
          <w:lang w:val="en-US"/>
        </w:rPr>
        <w:t>, 2005.</w:t>
      </w:r>
    </w:p>
    <w:p w:rsidR="00033B60" w:rsidRPr="00033B60" w:rsidRDefault="00033B60" w:rsidP="00033B60">
      <w:pPr>
        <w:spacing w:after="360" w:line="240" w:lineRule="auto"/>
        <w:jc w:val="both"/>
        <w:rPr>
          <w:rFonts w:ascii="Times New Roman" w:hAnsi="Times New Roman" w:cs="Times New Roman"/>
          <w:sz w:val="24"/>
          <w:szCs w:val="24"/>
          <w:lang w:val="en-US"/>
        </w:rPr>
      </w:pPr>
      <w:r w:rsidRPr="00033B60">
        <w:rPr>
          <w:rFonts w:ascii="Times New Roman" w:hAnsi="Times New Roman" w:cs="Times New Roman"/>
          <w:caps/>
          <w:sz w:val="24"/>
          <w:szCs w:val="24"/>
          <w:lang w:val="en-US"/>
        </w:rPr>
        <w:t>Malhotra, N. K.; Birks, D.; Wills, P</w:t>
      </w:r>
      <w:r w:rsidRPr="00033B60">
        <w:rPr>
          <w:rFonts w:ascii="Times New Roman" w:hAnsi="Times New Roman" w:cs="Times New Roman"/>
          <w:sz w:val="24"/>
          <w:szCs w:val="24"/>
          <w:lang w:val="en-US"/>
        </w:rPr>
        <w:t xml:space="preserve">. </w:t>
      </w:r>
      <w:r w:rsidRPr="00033B60">
        <w:rPr>
          <w:rFonts w:ascii="Times New Roman" w:hAnsi="Times New Roman" w:cs="Times New Roman"/>
          <w:b/>
          <w:sz w:val="24"/>
          <w:szCs w:val="24"/>
          <w:lang w:val="en-US"/>
        </w:rPr>
        <w:t>Marketing research</w:t>
      </w:r>
      <w:r w:rsidRPr="00033B60">
        <w:rPr>
          <w:rFonts w:ascii="Times New Roman" w:hAnsi="Times New Roman" w:cs="Times New Roman"/>
          <w:b/>
          <w:bCs/>
          <w:sz w:val="24"/>
          <w:szCs w:val="24"/>
          <w:lang w:val="en-US"/>
        </w:rPr>
        <w:t>:</w:t>
      </w:r>
      <w:r w:rsidRPr="00033B60">
        <w:rPr>
          <w:rFonts w:ascii="Times New Roman" w:hAnsi="Times New Roman" w:cs="Times New Roman"/>
          <w:b/>
          <w:sz w:val="24"/>
          <w:szCs w:val="24"/>
          <w:lang w:val="en-US"/>
        </w:rPr>
        <w:t xml:space="preserve"> applied approach</w:t>
      </w:r>
      <w:r w:rsidRPr="00033B60">
        <w:rPr>
          <w:rFonts w:ascii="Times New Roman" w:hAnsi="Times New Roman" w:cs="Times New Roman"/>
          <w:sz w:val="24"/>
          <w:szCs w:val="24"/>
          <w:lang w:val="en-US"/>
        </w:rPr>
        <w:t>. 4</w:t>
      </w:r>
      <w:r w:rsidRPr="00033B60">
        <w:rPr>
          <w:rFonts w:ascii="Times New Roman" w:hAnsi="Times New Roman" w:cs="Times New Roman"/>
          <w:sz w:val="24"/>
          <w:szCs w:val="24"/>
          <w:vertAlign w:val="superscript"/>
          <w:lang w:val="en-US"/>
        </w:rPr>
        <w:t>th</w:t>
      </w:r>
      <w:r w:rsidRPr="00033B60">
        <w:rPr>
          <w:rFonts w:ascii="Times New Roman" w:hAnsi="Times New Roman" w:cs="Times New Roman"/>
          <w:sz w:val="24"/>
          <w:szCs w:val="24"/>
          <w:lang w:val="en-US"/>
        </w:rPr>
        <w:t xml:space="preserve"> edition. New York: Pearson, 2012.</w:t>
      </w:r>
    </w:p>
    <w:p w:rsidR="00033B60" w:rsidRPr="00033B60" w:rsidRDefault="00033B60" w:rsidP="00033B60">
      <w:pPr>
        <w:spacing w:after="360" w:line="240" w:lineRule="auto"/>
        <w:jc w:val="both"/>
        <w:rPr>
          <w:rFonts w:ascii="Times New Roman" w:hAnsi="Times New Roman" w:cs="Times New Roman"/>
          <w:sz w:val="24"/>
          <w:szCs w:val="24"/>
          <w:lang w:val="en-US"/>
        </w:rPr>
      </w:pPr>
      <w:r w:rsidRPr="00033B60">
        <w:rPr>
          <w:rFonts w:ascii="Times New Roman" w:hAnsi="Times New Roman" w:cs="Times New Roman"/>
          <w:caps/>
          <w:sz w:val="24"/>
          <w:szCs w:val="24"/>
          <w:lang w:eastAsia="pt-BR"/>
        </w:rPr>
        <w:t>Martin, B. C.; McNally, J. J.; Kay</w:t>
      </w:r>
      <w:r w:rsidRPr="00033B60">
        <w:rPr>
          <w:rFonts w:ascii="Times New Roman" w:hAnsi="Times New Roman" w:cs="Times New Roman"/>
          <w:sz w:val="24"/>
          <w:szCs w:val="24"/>
          <w:lang w:eastAsia="pt-BR"/>
        </w:rPr>
        <w:t xml:space="preserve">, M. J. </w:t>
      </w:r>
      <w:proofErr w:type="spellStart"/>
      <w:r w:rsidRPr="00033B60">
        <w:rPr>
          <w:rFonts w:ascii="Times New Roman" w:hAnsi="Times New Roman" w:cs="Times New Roman"/>
          <w:sz w:val="24"/>
          <w:szCs w:val="24"/>
          <w:lang w:eastAsia="pt-BR"/>
        </w:rPr>
        <w:t>Examining</w:t>
      </w:r>
      <w:proofErr w:type="spellEnd"/>
      <w:ins w:id="34"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the</w:t>
      </w:r>
      <w:proofErr w:type="spellEnd"/>
      <w:ins w:id="35"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formation</w:t>
      </w:r>
      <w:proofErr w:type="spellEnd"/>
      <w:ins w:id="36"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of</w:t>
      </w:r>
      <w:proofErr w:type="spellEnd"/>
      <w:ins w:id="37"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human</w:t>
      </w:r>
      <w:proofErr w:type="spellEnd"/>
      <w:r w:rsidRPr="00033B60">
        <w:rPr>
          <w:rFonts w:ascii="Times New Roman" w:hAnsi="Times New Roman" w:cs="Times New Roman"/>
          <w:sz w:val="24"/>
          <w:szCs w:val="24"/>
          <w:lang w:eastAsia="pt-BR"/>
        </w:rPr>
        <w:t xml:space="preserve"> capital in </w:t>
      </w:r>
      <w:proofErr w:type="spellStart"/>
      <w:r w:rsidRPr="00033B60">
        <w:rPr>
          <w:rFonts w:ascii="Times New Roman" w:hAnsi="Times New Roman" w:cs="Times New Roman"/>
          <w:sz w:val="24"/>
          <w:szCs w:val="24"/>
          <w:lang w:eastAsia="pt-BR"/>
        </w:rPr>
        <w:t>entrepreneurship</w:t>
      </w:r>
      <w:proofErr w:type="spellEnd"/>
      <w:r w:rsidRPr="00033B60">
        <w:rPr>
          <w:rFonts w:ascii="Times New Roman" w:hAnsi="Times New Roman" w:cs="Times New Roman"/>
          <w:sz w:val="24"/>
          <w:szCs w:val="24"/>
          <w:lang w:eastAsia="pt-BR"/>
        </w:rPr>
        <w:t>: a meta-</w:t>
      </w:r>
      <w:proofErr w:type="spellStart"/>
      <w:r w:rsidRPr="00033B60">
        <w:rPr>
          <w:rFonts w:ascii="Times New Roman" w:hAnsi="Times New Roman" w:cs="Times New Roman"/>
          <w:sz w:val="24"/>
          <w:szCs w:val="24"/>
          <w:lang w:eastAsia="pt-BR"/>
        </w:rPr>
        <w:t>analysis</w:t>
      </w:r>
      <w:proofErr w:type="spellEnd"/>
      <w:ins w:id="38"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of</w:t>
      </w:r>
      <w:proofErr w:type="spellEnd"/>
      <w:ins w:id="39"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entrepreneurship</w:t>
      </w:r>
      <w:proofErr w:type="spellEnd"/>
      <w:ins w:id="40"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education</w:t>
      </w:r>
      <w:proofErr w:type="spellEnd"/>
      <w:ins w:id="41" w:author="HP" w:date="2018-04-17T16:17:00Z">
        <w:r w:rsidR="00AB2880">
          <w:rPr>
            <w:rFonts w:ascii="Times New Roman" w:hAnsi="Times New Roman" w:cs="Times New Roman"/>
            <w:sz w:val="24"/>
            <w:szCs w:val="24"/>
            <w:lang w:eastAsia="pt-BR"/>
          </w:rPr>
          <w:t xml:space="preserve"> </w:t>
        </w:r>
      </w:ins>
      <w:proofErr w:type="spellStart"/>
      <w:r w:rsidRPr="00033B60">
        <w:rPr>
          <w:rFonts w:ascii="Times New Roman" w:hAnsi="Times New Roman" w:cs="Times New Roman"/>
          <w:sz w:val="24"/>
          <w:szCs w:val="24"/>
          <w:lang w:eastAsia="pt-BR"/>
        </w:rPr>
        <w:t>outcomes</w:t>
      </w:r>
      <w:proofErr w:type="spellEnd"/>
      <w:r w:rsidRPr="00033B60">
        <w:rPr>
          <w:rFonts w:ascii="Times New Roman" w:hAnsi="Times New Roman" w:cs="Times New Roman"/>
          <w:sz w:val="24"/>
          <w:szCs w:val="24"/>
          <w:lang w:eastAsia="pt-BR"/>
        </w:rPr>
        <w:t xml:space="preserve">. </w:t>
      </w:r>
      <w:proofErr w:type="spellStart"/>
      <w:r w:rsidRPr="00033B60">
        <w:rPr>
          <w:rFonts w:ascii="Times New Roman" w:hAnsi="Times New Roman" w:cs="Times New Roman"/>
          <w:b/>
          <w:iCs/>
          <w:sz w:val="24"/>
          <w:szCs w:val="24"/>
          <w:lang w:eastAsia="pt-BR"/>
        </w:rPr>
        <w:t>Journal</w:t>
      </w:r>
      <w:proofErr w:type="spellEnd"/>
      <w:ins w:id="42" w:author="HP" w:date="2018-04-17T16:17:00Z">
        <w:r w:rsidR="00AB2880">
          <w:rPr>
            <w:rFonts w:ascii="Times New Roman" w:hAnsi="Times New Roman" w:cs="Times New Roman"/>
            <w:b/>
            <w:iCs/>
            <w:sz w:val="24"/>
            <w:szCs w:val="24"/>
            <w:lang w:eastAsia="pt-BR"/>
          </w:rPr>
          <w:t xml:space="preserve"> </w:t>
        </w:r>
      </w:ins>
      <w:proofErr w:type="spellStart"/>
      <w:r w:rsidRPr="00033B60">
        <w:rPr>
          <w:rFonts w:ascii="Times New Roman" w:hAnsi="Times New Roman" w:cs="Times New Roman"/>
          <w:b/>
          <w:iCs/>
          <w:sz w:val="24"/>
          <w:szCs w:val="24"/>
          <w:lang w:eastAsia="pt-BR"/>
        </w:rPr>
        <w:t>of</w:t>
      </w:r>
      <w:proofErr w:type="spellEnd"/>
      <w:r w:rsidRPr="00033B60">
        <w:rPr>
          <w:rFonts w:ascii="Times New Roman" w:hAnsi="Times New Roman" w:cs="Times New Roman"/>
          <w:b/>
          <w:iCs/>
          <w:sz w:val="24"/>
          <w:szCs w:val="24"/>
          <w:lang w:eastAsia="pt-BR"/>
        </w:rPr>
        <w:t xml:space="preserve"> Business </w:t>
      </w:r>
      <w:proofErr w:type="spellStart"/>
      <w:r w:rsidRPr="00033B60">
        <w:rPr>
          <w:rFonts w:ascii="Times New Roman" w:hAnsi="Times New Roman" w:cs="Times New Roman"/>
          <w:b/>
          <w:iCs/>
          <w:sz w:val="24"/>
          <w:szCs w:val="24"/>
          <w:lang w:eastAsia="pt-BR"/>
        </w:rPr>
        <w:t>Venturing</w:t>
      </w:r>
      <w:proofErr w:type="spellEnd"/>
      <w:r w:rsidRPr="00033B60">
        <w:rPr>
          <w:rFonts w:ascii="Times New Roman" w:hAnsi="Times New Roman" w:cs="Times New Roman"/>
          <w:i/>
          <w:iCs/>
          <w:sz w:val="24"/>
          <w:szCs w:val="24"/>
          <w:lang w:eastAsia="pt-BR"/>
        </w:rPr>
        <w:t xml:space="preserve">, </w:t>
      </w:r>
      <w:r w:rsidRPr="00033B60">
        <w:rPr>
          <w:rFonts w:ascii="Times New Roman" w:hAnsi="Times New Roman" w:cs="Times New Roman"/>
          <w:iCs/>
          <w:sz w:val="24"/>
          <w:szCs w:val="24"/>
          <w:lang w:eastAsia="pt-BR"/>
        </w:rPr>
        <w:t>v.</w:t>
      </w:r>
      <w:r w:rsidRPr="00033B60">
        <w:rPr>
          <w:rFonts w:ascii="Times New Roman" w:hAnsi="Times New Roman" w:cs="Times New Roman"/>
          <w:sz w:val="24"/>
          <w:szCs w:val="24"/>
          <w:lang w:eastAsia="pt-BR"/>
        </w:rPr>
        <w:t>28, n. 2, p. 211-224, 2013.</w:t>
      </w:r>
    </w:p>
    <w:p w:rsidR="00033B60" w:rsidRPr="00033B60" w:rsidRDefault="00033B60" w:rsidP="00033B60">
      <w:pPr>
        <w:autoSpaceDE w:val="0"/>
        <w:autoSpaceDN w:val="0"/>
        <w:adjustRightInd w:val="0"/>
        <w:spacing w:after="360" w:line="240" w:lineRule="auto"/>
        <w:jc w:val="both"/>
        <w:rPr>
          <w:rFonts w:ascii="Times New Roman" w:hAnsi="Times New Roman" w:cs="Times New Roman"/>
          <w:sz w:val="24"/>
          <w:szCs w:val="24"/>
          <w:lang w:val="en-US" w:eastAsia="pt-BR"/>
        </w:rPr>
      </w:pPr>
      <w:r w:rsidRPr="00033B60">
        <w:rPr>
          <w:rFonts w:ascii="Times New Roman" w:hAnsi="Times New Roman" w:cs="Times New Roman"/>
          <w:caps/>
          <w:sz w:val="24"/>
          <w:szCs w:val="24"/>
          <w:lang w:val="en-US" w:eastAsia="pt-BR"/>
        </w:rPr>
        <w:t>Matlay, H</w:t>
      </w:r>
      <w:r w:rsidRPr="00033B60">
        <w:rPr>
          <w:rFonts w:ascii="Times New Roman" w:hAnsi="Times New Roman" w:cs="Times New Roman"/>
          <w:sz w:val="24"/>
          <w:szCs w:val="24"/>
          <w:lang w:val="en-US" w:eastAsia="pt-BR"/>
        </w:rPr>
        <w:t xml:space="preserve">. The impact of entrepreneurship education on entrepreneurial outcomes. </w:t>
      </w:r>
      <w:r w:rsidRPr="00033B60">
        <w:rPr>
          <w:rFonts w:ascii="Times New Roman" w:hAnsi="Times New Roman" w:cs="Times New Roman"/>
          <w:b/>
          <w:sz w:val="24"/>
          <w:szCs w:val="24"/>
          <w:lang w:val="en-US" w:eastAsia="pt-BR"/>
        </w:rPr>
        <w:t>Journal of Small Business and Enterprise Development</w:t>
      </w:r>
      <w:r w:rsidRPr="00033B60">
        <w:rPr>
          <w:rFonts w:ascii="Times New Roman" w:hAnsi="Times New Roman" w:cs="Times New Roman"/>
          <w:sz w:val="24"/>
          <w:szCs w:val="24"/>
          <w:lang w:val="en-US" w:eastAsia="pt-BR"/>
        </w:rPr>
        <w:t>, v. 15, n. 2, p. 382-396, 2008.</w:t>
      </w:r>
    </w:p>
    <w:p w:rsidR="00033B60" w:rsidRPr="00033B60" w:rsidRDefault="00033B60" w:rsidP="00033B60">
      <w:pPr>
        <w:pStyle w:val="Default"/>
        <w:spacing w:after="360"/>
        <w:jc w:val="both"/>
        <w:rPr>
          <w:lang w:val="en-US"/>
        </w:rPr>
      </w:pPr>
      <w:r w:rsidRPr="00033B60">
        <w:rPr>
          <w:caps/>
          <w:lang w:val="en-US"/>
        </w:rPr>
        <w:t>Matlay</w:t>
      </w:r>
      <w:r w:rsidRPr="00033B60">
        <w:rPr>
          <w:lang w:val="en-US"/>
        </w:rPr>
        <w:t xml:space="preserve">, H. The influence of stakeholders on developing enterprising graduates in UK </w:t>
      </w:r>
      <w:proofErr w:type="spellStart"/>
      <w:r w:rsidRPr="00033B60">
        <w:rPr>
          <w:lang w:val="en-US"/>
        </w:rPr>
        <w:t>hels</w:t>
      </w:r>
      <w:proofErr w:type="spellEnd"/>
      <w:r w:rsidRPr="00033B60">
        <w:rPr>
          <w:lang w:val="en-US"/>
        </w:rPr>
        <w:t xml:space="preserve">. </w:t>
      </w:r>
      <w:r w:rsidRPr="00033B60">
        <w:rPr>
          <w:b/>
          <w:lang w:val="en-US"/>
        </w:rPr>
        <w:t xml:space="preserve">International Journal of </w:t>
      </w:r>
      <w:proofErr w:type="spellStart"/>
      <w:r w:rsidRPr="00033B60">
        <w:rPr>
          <w:b/>
          <w:lang w:val="en-US"/>
        </w:rPr>
        <w:t>Enterpreneurial</w:t>
      </w:r>
      <w:proofErr w:type="spellEnd"/>
      <w:ins w:id="43" w:author="HP" w:date="2018-04-17T16:18:00Z">
        <w:r w:rsidR="00AB2880">
          <w:rPr>
            <w:b/>
            <w:lang w:val="en-US"/>
          </w:rPr>
          <w:t xml:space="preserve"> </w:t>
        </w:r>
      </w:ins>
      <w:proofErr w:type="spellStart"/>
      <w:r w:rsidRPr="00033B60">
        <w:rPr>
          <w:b/>
          <w:lang w:val="en-US"/>
        </w:rPr>
        <w:t>Behaviour</w:t>
      </w:r>
      <w:proofErr w:type="spellEnd"/>
      <w:ins w:id="44" w:author="HP" w:date="2018-04-17T16:18:00Z">
        <w:r w:rsidR="00AB2880">
          <w:rPr>
            <w:b/>
            <w:lang w:val="en-US"/>
          </w:rPr>
          <w:t xml:space="preserve"> </w:t>
        </w:r>
      </w:ins>
      <w:r w:rsidRPr="00033B60">
        <w:rPr>
          <w:b/>
          <w:lang w:val="en-US"/>
        </w:rPr>
        <w:t>&amp; Research</w:t>
      </w:r>
      <w:r w:rsidRPr="00033B60">
        <w:rPr>
          <w:lang w:val="en-US"/>
        </w:rPr>
        <w:t>, v.17, n. 2, p. 166-182, 2011.</w:t>
      </w:r>
    </w:p>
    <w:p w:rsidR="00033B60" w:rsidRPr="00033B60" w:rsidRDefault="00033B60" w:rsidP="00033B60">
      <w:pPr>
        <w:pStyle w:val="Default"/>
        <w:spacing w:after="360"/>
        <w:jc w:val="both"/>
      </w:pPr>
      <w:r w:rsidRPr="00033B60">
        <w:rPr>
          <w:bCs/>
          <w:caps/>
          <w:lang w:val="en-US"/>
        </w:rPr>
        <w:t>Mcclelland</w:t>
      </w:r>
      <w:r w:rsidRPr="00033B60">
        <w:rPr>
          <w:bCs/>
          <w:lang w:val="en-US"/>
        </w:rPr>
        <w:t>, D. C</w:t>
      </w:r>
      <w:r w:rsidRPr="00033B60">
        <w:rPr>
          <w:lang w:val="en-US"/>
        </w:rPr>
        <w:t xml:space="preserve">. </w:t>
      </w:r>
      <w:r w:rsidRPr="00033B60">
        <w:rPr>
          <w:b/>
          <w:iCs/>
        </w:rPr>
        <w:t>A sociedade competitiva</w:t>
      </w:r>
      <w:r w:rsidRPr="00FA1E90">
        <w:rPr>
          <w:b/>
          <w:bCs/>
          <w:iCs/>
        </w:rPr>
        <w:t>:</w:t>
      </w:r>
      <w:r w:rsidRPr="00033B60">
        <w:rPr>
          <w:iCs/>
        </w:rPr>
        <w:t xml:space="preserve"> realização e progresso social</w:t>
      </w:r>
      <w:r w:rsidRPr="00033B60">
        <w:t>. Rio de Janeiro: Expressão Cultural, 1972.</w:t>
      </w:r>
    </w:p>
    <w:p w:rsidR="00033B60" w:rsidRPr="00033B60" w:rsidRDefault="00033B60" w:rsidP="00033B60">
      <w:pPr>
        <w:pStyle w:val="Default"/>
        <w:spacing w:after="360"/>
        <w:jc w:val="both"/>
        <w:rPr>
          <w:lang w:val="en-US"/>
        </w:rPr>
      </w:pPr>
      <w:r w:rsidRPr="00033B60">
        <w:rPr>
          <w:caps/>
        </w:rPr>
        <w:t>Milan, G. S.; De Toni, D.; Schuler, M.; Dorion</w:t>
      </w:r>
      <w:r w:rsidRPr="00033B60">
        <w:t xml:space="preserve">, E. Entendendo os modelos mentais dos empreendedores e sua relação com o desempenho organizacional. In: Milan, G. S. (org.). </w:t>
      </w:r>
      <w:r w:rsidRPr="00033B60">
        <w:rPr>
          <w:b/>
          <w:bCs/>
        </w:rPr>
        <w:t xml:space="preserve">Administração mercadológica: </w:t>
      </w:r>
      <w:r w:rsidRPr="00043BFE">
        <w:rPr>
          <w:bCs/>
        </w:rPr>
        <w:t>teoria e pesquisas</w:t>
      </w:r>
      <w:r w:rsidR="00043BFE">
        <w:rPr>
          <w:bCs/>
        </w:rPr>
        <w:t>. Volume</w:t>
      </w:r>
      <w:r w:rsidRPr="00033B60">
        <w:rPr>
          <w:bCs/>
        </w:rPr>
        <w:t xml:space="preserve"> 3. </w:t>
      </w:r>
      <w:r w:rsidRPr="00033B60">
        <w:rPr>
          <w:lang w:val="en-US"/>
        </w:rPr>
        <w:t>Caxias do Sul: EDUCS, cap. 1,p. 13-37, 2009.</w:t>
      </w:r>
    </w:p>
    <w:p w:rsidR="00033B60" w:rsidRPr="00033B60" w:rsidRDefault="00033B60" w:rsidP="00033B60">
      <w:pPr>
        <w:pStyle w:val="Default"/>
        <w:spacing w:after="360"/>
        <w:jc w:val="both"/>
        <w:rPr>
          <w:color w:val="auto"/>
          <w:lang w:val="en-US"/>
        </w:rPr>
      </w:pPr>
      <w:r w:rsidRPr="00033B60">
        <w:rPr>
          <w:caps/>
          <w:color w:val="auto"/>
          <w:lang w:val="en-US"/>
        </w:rPr>
        <w:t>Orbánova, D., &amp; Velichová</w:t>
      </w:r>
      <w:r w:rsidRPr="00033B60">
        <w:rPr>
          <w:color w:val="auto"/>
          <w:lang w:val="en-US"/>
        </w:rPr>
        <w:t xml:space="preserve">, L. Importance of entrepreneurship and financial </w:t>
      </w:r>
      <w:proofErr w:type="spellStart"/>
      <w:r w:rsidRPr="00033B60">
        <w:rPr>
          <w:color w:val="auto"/>
          <w:lang w:val="en-US"/>
        </w:rPr>
        <w:t>literact</w:t>
      </w:r>
      <w:proofErr w:type="spellEnd"/>
      <w:r w:rsidRPr="00033B60">
        <w:rPr>
          <w:color w:val="auto"/>
          <w:lang w:val="en-US"/>
        </w:rPr>
        <w:t xml:space="preserve"> in the socio-economic progress and personal growth of young people in the Slovak Republic. </w:t>
      </w:r>
      <w:proofErr w:type="spellStart"/>
      <w:r w:rsidRPr="00033B60">
        <w:rPr>
          <w:b/>
          <w:color w:val="auto"/>
          <w:lang w:val="en-US"/>
        </w:rPr>
        <w:t>Sociológia</w:t>
      </w:r>
      <w:proofErr w:type="spellEnd"/>
      <w:r w:rsidRPr="00033B60">
        <w:rPr>
          <w:color w:val="auto"/>
          <w:lang w:val="en-US"/>
        </w:rPr>
        <w:t>, v. 45, n. 5, p. 470-488, 2013.</w:t>
      </w:r>
    </w:p>
    <w:p w:rsidR="00033B60" w:rsidRPr="00033B60" w:rsidRDefault="00033B60" w:rsidP="00033B60">
      <w:pPr>
        <w:autoSpaceDE w:val="0"/>
        <w:autoSpaceDN w:val="0"/>
        <w:adjustRightInd w:val="0"/>
        <w:spacing w:after="360" w:line="240" w:lineRule="auto"/>
        <w:jc w:val="both"/>
        <w:rPr>
          <w:rFonts w:ascii="Times New Roman" w:hAnsi="Times New Roman" w:cs="Times New Roman"/>
          <w:sz w:val="24"/>
          <w:szCs w:val="24"/>
          <w:lang w:val="en-US" w:eastAsia="pt-BR"/>
        </w:rPr>
      </w:pPr>
      <w:r w:rsidRPr="00033B60">
        <w:rPr>
          <w:rFonts w:ascii="Times New Roman" w:hAnsi="Times New Roman" w:cs="Times New Roman"/>
          <w:caps/>
          <w:sz w:val="24"/>
          <w:szCs w:val="24"/>
          <w:lang w:val="en-US" w:eastAsia="pt-BR"/>
        </w:rPr>
        <w:t>Parker</w:t>
      </w:r>
      <w:r w:rsidRPr="00033B60">
        <w:rPr>
          <w:rFonts w:ascii="Times New Roman" w:hAnsi="Times New Roman" w:cs="Times New Roman"/>
          <w:sz w:val="24"/>
          <w:szCs w:val="24"/>
          <w:lang w:val="en-US" w:eastAsia="pt-BR"/>
        </w:rPr>
        <w:t xml:space="preserve">, S. The economics of entrepreneurship: what we know and what we don’t. </w:t>
      </w:r>
      <w:r w:rsidRPr="00033B60">
        <w:rPr>
          <w:rFonts w:ascii="Times New Roman" w:hAnsi="Times New Roman" w:cs="Times New Roman"/>
          <w:b/>
          <w:sz w:val="24"/>
          <w:szCs w:val="24"/>
          <w:lang w:val="en-US" w:eastAsia="pt-BR"/>
        </w:rPr>
        <w:t>Foundations and Trends in Entrepreneurship</w:t>
      </w:r>
      <w:r w:rsidRPr="00033B60">
        <w:rPr>
          <w:rFonts w:ascii="Times New Roman" w:hAnsi="Times New Roman" w:cs="Times New Roman"/>
          <w:sz w:val="24"/>
          <w:szCs w:val="24"/>
          <w:lang w:val="en-US" w:eastAsia="pt-BR"/>
        </w:rPr>
        <w:t>, v. 1, n. 1, p. 1-54, 2005.</w:t>
      </w:r>
    </w:p>
    <w:p w:rsidR="00033B60" w:rsidRPr="00043BFE" w:rsidRDefault="00033B60" w:rsidP="00033B60">
      <w:pPr>
        <w:autoSpaceDE w:val="0"/>
        <w:autoSpaceDN w:val="0"/>
        <w:adjustRightInd w:val="0"/>
        <w:spacing w:after="360" w:line="240" w:lineRule="auto"/>
        <w:jc w:val="both"/>
        <w:rPr>
          <w:rFonts w:ascii="Times New Roman" w:hAnsi="Times New Roman" w:cs="Times New Roman"/>
          <w:b/>
          <w:sz w:val="24"/>
          <w:szCs w:val="24"/>
          <w:lang w:val="en-US"/>
        </w:rPr>
      </w:pPr>
      <w:r w:rsidRPr="00033B60">
        <w:rPr>
          <w:rFonts w:ascii="Times New Roman" w:hAnsi="Times New Roman" w:cs="Times New Roman"/>
          <w:caps/>
          <w:sz w:val="24"/>
          <w:szCs w:val="24"/>
        </w:rPr>
        <w:t>Pedroso, J. P. P.; Nakatani, M. S. M.; Mussi</w:t>
      </w:r>
      <w:r w:rsidRPr="00033B60">
        <w:rPr>
          <w:rFonts w:ascii="Times New Roman" w:hAnsi="Times New Roman" w:cs="Times New Roman"/>
          <w:sz w:val="24"/>
          <w:szCs w:val="24"/>
        </w:rPr>
        <w:t xml:space="preserve">, F. B. A relação entre o jeitinho brasileiro e o perfil empreendedor: possíveis interfaces no contexto da atividade empreendedora no Brasil. </w:t>
      </w:r>
      <w:r w:rsidRPr="00033B60">
        <w:rPr>
          <w:rFonts w:ascii="Times New Roman" w:hAnsi="Times New Roman" w:cs="Times New Roman"/>
          <w:b/>
          <w:sz w:val="24"/>
          <w:szCs w:val="24"/>
          <w:lang w:val="en-US"/>
        </w:rPr>
        <w:t xml:space="preserve">RAM </w:t>
      </w:r>
      <w:r w:rsidR="00043BFE">
        <w:rPr>
          <w:rFonts w:ascii="Times New Roman" w:hAnsi="Times New Roman" w:cs="Times New Roman"/>
          <w:b/>
          <w:sz w:val="24"/>
          <w:szCs w:val="24"/>
          <w:lang w:val="en-US"/>
        </w:rPr>
        <w:t>–</w:t>
      </w:r>
      <w:ins w:id="45" w:author="HP" w:date="2018-04-17T16:18:00Z">
        <w:r w:rsidR="00AB2880">
          <w:rPr>
            <w:rFonts w:ascii="Times New Roman" w:hAnsi="Times New Roman" w:cs="Times New Roman"/>
            <w:b/>
            <w:sz w:val="24"/>
            <w:szCs w:val="24"/>
            <w:lang w:val="en-US"/>
          </w:rPr>
          <w:t xml:space="preserve"> </w:t>
        </w:r>
      </w:ins>
      <w:r w:rsidRPr="00033B60">
        <w:rPr>
          <w:rFonts w:ascii="Times New Roman" w:hAnsi="Times New Roman" w:cs="Times New Roman"/>
          <w:b/>
          <w:sz w:val="24"/>
          <w:szCs w:val="24"/>
        </w:rPr>
        <w:t xml:space="preserve">Revista </w:t>
      </w:r>
      <w:r w:rsidRPr="00033B60">
        <w:rPr>
          <w:rFonts w:ascii="Times New Roman" w:hAnsi="Times New Roman" w:cs="Times New Roman"/>
          <w:b/>
          <w:sz w:val="24"/>
          <w:szCs w:val="24"/>
          <w:lang w:val="en-US"/>
        </w:rPr>
        <w:t xml:space="preserve">de </w:t>
      </w:r>
      <w:r w:rsidRPr="00033B60">
        <w:rPr>
          <w:rFonts w:ascii="Times New Roman" w:hAnsi="Times New Roman" w:cs="Times New Roman"/>
          <w:b/>
          <w:sz w:val="24"/>
          <w:szCs w:val="24"/>
        </w:rPr>
        <w:t xml:space="preserve">Administração </w:t>
      </w:r>
      <w:r w:rsidRPr="00033B60">
        <w:rPr>
          <w:rFonts w:ascii="Times New Roman" w:hAnsi="Times New Roman" w:cs="Times New Roman"/>
          <w:b/>
          <w:sz w:val="24"/>
          <w:szCs w:val="24"/>
          <w:lang w:val="en-US"/>
        </w:rPr>
        <w:t>Mackenzie</w:t>
      </w:r>
      <w:r w:rsidRPr="00033B60">
        <w:rPr>
          <w:rFonts w:ascii="Times New Roman" w:hAnsi="Times New Roman" w:cs="Times New Roman"/>
          <w:sz w:val="24"/>
          <w:szCs w:val="24"/>
          <w:lang w:val="en-US"/>
        </w:rPr>
        <w:t>, v. 10, p. 100-130, 2009.</w:t>
      </w:r>
    </w:p>
    <w:p w:rsidR="00033B60" w:rsidRPr="00033B60" w:rsidRDefault="00033B60" w:rsidP="00033B60">
      <w:pPr>
        <w:autoSpaceDE w:val="0"/>
        <w:autoSpaceDN w:val="0"/>
        <w:adjustRightInd w:val="0"/>
        <w:spacing w:after="360" w:line="240" w:lineRule="auto"/>
        <w:jc w:val="both"/>
        <w:rPr>
          <w:rFonts w:ascii="Times New Roman" w:hAnsi="Times New Roman" w:cs="Times New Roman"/>
          <w:sz w:val="24"/>
          <w:szCs w:val="24"/>
          <w:lang w:val="en-US"/>
        </w:rPr>
      </w:pPr>
      <w:r w:rsidRPr="00033B60">
        <w:rPr>
          <w:rFonts w:ascii="Times New Roman" w:hAnsi="Times New Roman" w:cs="Times New Roman"/>
          <w:caps/>
          <w:sz w:val="24"/>
          <w:szCs w:val="24"/>
          <w:lang w:val="en-US"/>
        </w:rPr>
        <w:lastRenderedPageBreak/>
        <w:t>Pfeifer, S.; Sarlija, N.; Susac, M. N</w:t>
      </w:r>
      <w:r w:rsidRPr="00033B60">
        <w:rPr>
          <w:rFonts w:ascii="Times New Roman" w:hAnsi="Times New Roman" w:cs="Times New Roman"/>
          <w:sz w:val="24"/>
          <w:szCs w:val="24"/>
          <w:lang w:val="en-US"/>
        </w:rPr>
        <w:t xml:space="preserve">. Shaping the entrepreneurial mindset: entrepreneurial intentions of business students in Croatia. </w:t>
      </w:r>
      <w:r w:rsidRPr="00033B60">
        <w:rPr>
          <w:rFonts w:ascii="Times New Roman" w:hAnsi="Times New Roman" w:cs="Times New Roman"/>
          <w:b/>
          <w:sz w:val="24"/>
          <w:szCs w:val="24"/>
          <w:lang w:val="en-US"/>
        </w:rPr>
        <w:t>Journal of Small Business Management</w:t>
      </w:r>
      <w:r w:rsidRPr="00033B60">
        <w:rPr>
          <w:rFonts w:ascii="Times New Roman" w:hAnsi="Times New Roman" w:cs="Times New Roman"/>
          <w:sz w:val="24"/>
          <w:szCs w:val="24"/>
          <w:lang w:val="en-US"/>
        </w:rPr>
        <w:t>, v. 54, n. 1, p. 102-117, 2016.</w:t>
      </w:r>
    </w:p>
    <w:p w:rsidR="00033B60" w:rsidRPr="00033B60" w:rsidRDefault="00033B60" w:rsidP="00033B60">
      <w:pPr>
        <w:pStyle w:val="Default"/>
        <w:spacing w:after="360"/>
        <w:jc w:val="both"/>
        <w:rPr>
          <w:lang w:val="en-US"/>
        </w:rPr>
      </w:pPr>
      <w:r w:rsidRPr="00033B60">
        <w:rPr>
          <w:bCs/>
          <w:caps/>
          <w:lang w:val="en-US"/>
        </w:rPr>
        <w:t>Polczynski, M.; Jaskolski</w:t>
      </w:r>
      <w:r w:rsidRPr="00033B60">
        <w:rPr>
          <w:bCs/>
          <w:lang w:val="en-US"/>
        </w:rPr>
        <w:t>, S</w:t>
      </w:r>
      <w:r w:rsidRPr="00033B60">
        <w:rPr>
          <w:bCs/>
          <w:iCs/>
          <w:lang w:val="en-US"/>
        </w:rPr>
        <w:t xml:space="preserve">. </w:t>
      </w:r>
      <w:r w:rsidRPr="00043BFE">
        <w:rPr>
          <w:iCs/>
          <w:lang w:val="en-US"/>
        </w:rPr>
        <w:t>Entrepreneurial engineering education</w:t>
      </w:r>
      <w:r w:rsidRPr="00033B60">
        <w:rPr>
          <w:lang w:val="en-US"/>
        </w:rPr>
        <w:t xml:space="preserve">. In: </w:t>
      </w:r>
      <w:proofErr w:type="spellStart"/>
      <w:r w:rsidR="00043BFE" w:rsidRPr="00043BFE">
        <w:rPr>
          <w:b/>
          <w:lang w:val="en-US"/>
        </w:rPr>
        <w:t>Proccedings</w:t>
      </w:r>
      <w:proofErr w:type="spellEnd"/>
      <w:r w:rsidR="00043BFE" w:rsidRPr="00043BFE">
        <w:rPr>
          <w:b/>
          <w:lang w:val="en-US"/>
        </w:rPr>
        <w:t xml:space="preserve"> of </w:t>
      </w:r>
      <w:r w:rsidRPr="00043BFE">
        <w:rPr>
          <w:b/>
          <w:lang w:val="en-US"/>
        </w:rPr>
        <w:t>The NCIIA 9</w:t>
      </w:r>
      <w:r w:rsidRPr="00043BFE">
        <w:rPr>
          <w:b/>
          <w:vertAlign w:val="superscript"/>
          <w:lang w:val="en-US"/>
        </w:rPr>
        <w:t>th</w:t>
      </w:r>
      <w:r w:rsidRPr="00043BFE">
        <w:rPr>
          <w:b/>
          <w:lang w:val="en-US"/>
        </w:rPr>
        <w:t xml:space="preserve"> Annual Meeting</w:t>
      </w:r>
      <w:r w:rsidRPr="00033B60">
        <w:rPr>
          <w:lang w:val="en-US"/>
        </w:rPr>
        <w:t>, 2005, San Diego, CA, 2005.</w:t>
      </w:r>
    </w:p>
    <w:p w:rsidR="00033B60" w:rsidRPr="00033B60" w:rsidRDefault="00033B60" w:rsidP="00033B60">
      <w:pPr>
        <w:autoSpaceDE w:val="0"/>
        <w:autoSpaceDN w:val="0"/>
        <w:adjustRightInd w:val="0"/>
        <w:spacing w:after="360" w:line="240" w:lineRule="auto"/>
        <w:jc w:val="both"/>
        <w:rPr>
          <w:rFonts w:ascii="Times New Roman" w:hAnsi="Times New Roman" w:cs="Times New Roman"/>
          <w:sz w:val="24"/>
          <w:szCs w:val="24"/>
          <w:lang w:val="en-US"/>
        </w:rPr>
      </w:pPr>
      <w:r w:rsidRPr="00033B60">
        <w:rPr>
          <w:rFonts w:ascii="Times New Roman" w:eastAsia="TyfaITCOT" w:hAnsi="Times New Roman" w:cs="Times New Roman"/>
          <w:caps/>
          <w:sz w:val="24"/>
          <w:szCs w:val="24"/>
          <w:lang w:eastAsia="pt-BR"/>
        </w:rPr>
        <w:t>Rauch, A.; Frese</w:t>
      </w:r>
      <w:r w:rsidRPr="00033B60">
        <w:rPr>
          <w:rFonts w:ascii="Times New Roman" w:eastAsia="TyfaITCOT" w:hAnsi="Times New Roman" w:cs="Times New Roman"/>
          <w:sz w:val="24"/>
          <w:szCs w:val="24"/>
          <w:lang w:eastAsia="pt-BR"/>
        </w:rPr>
        <w:t xml:space="preserve">, M. Born </w:t>
      </w:r>
      <w:proofErr w:type="spellStart"/>
      <w:r w:rsidRPr="00033B60">
        <w:rPr>
          <w:rFonts w:ascii="Times New Roman" w:eastAsia="TyfaITCOT" w:hAnsi="Times New Roman" w:cs="Times New Roman"/>
          <w:sz w:val="24"/>
          <w:szCs w:val="24"/>
          <w:lang w:eastAsia="pt-BR"/>
        </w:rPr>
        <w:t>tobeanentrepreneur</w:t>
      </w:r>
      <w:proofErr w:type="spellEnd"/>
      <w:r w:rsidRPr="00033B60">
        <w:rPr>
          <w:rFonts w:ascii="Times New Roman" w:eastAsia="TyfaITCOT" w:hAnsi="Times New Roman" w:cs="Times New Roman"/>
          <w:sz w:val="24"/>
          <w:szCs w:val="24"/>
          <w:lang w:eastAsia="pt-BR"/>
        </w:rPr>
        <w:t xml:space="preserve">? </w:t>
      </w:r>
      <w:proofErr w:type="spellStart"/>
      <w:r w:rsidRPr="00033B60">
        <w:rPr>
          <w:rFonts w:ascii="Times New Roman" w:eastAsia="TyfaITCOT" w:hAnsi="Times New Roman" w:cs="Times New Roman"/>
          <w:sz w:val="24"/>
          <w:szCs w:val="24"/>
          <w:lang w:eastAsia="pt-BR"/>
        </w:rPr>
        <w:t>Revisiting</w:t>
      </w:r>
      <w:proofErr w:type="spellEnd"/>
      <w:ins w:id="46" w:author="HP" w:date="2018-04-17T16:18:00Z">
        <w:r w:rsidR="00AB2880">
          <w:rPr>
            <w:rFonts w:ascii="Times New Roman" w:eastAsia="TyfaITCOT" w:hAnsi="Times New Roman" w:cs="Times New Roman"/>
            <w:sz w:val="24"/>
            <w:szCs w:val="24"/>
            <w:lang w:eastAsia="pt-BR"/>
          </w:rPr>
          <w:t xml:space="preserve"> </w:t>
        </w:r>
      </w:ins>
      <w:proofErr w:type="spellStart"/>
      <w:r w:rsidRPr="00033B60">
        <w:rPr>
          <w:rFonts w:ascii="Times New Roman" w:eastAsia="TyfaITCOT" w:hAnsi="Times New Roman" w:cs="Times New Roman"/>
          <w:sz w:val="24"/>
          <w:szCs w:val="24"/>
          <w:lang w:eastAsia="pt-BR"/>
        </w:rPr>
        <w:t>the</w:t>
      </w:r>
      <w:proofErr w:type="spellEnd"/>
      <w:ins w:id="47" w:author="HP" w:date="2018-04-17T16:18:00Z">
        <w:r w:rsidR="00AB2880">
          <w:rPr>
            <w:rFonts w:ascii="Times New Roman" w:eastAsia="TyfaITCOT" w:hAnsi="Times New Roman" w:cs="Times New Roman"/>
            <w:sz w:val="24"/>
            <w:szCs w:val="24"/>
            <w:lang w:eastAsia="pt-BR"/>
          </w:rPr>
          <w:t xml:space="preserve"> </w:t>
        </w:r>
      </w:ins>
      <w:proofErr w:type="spellStart"/>
      <w:r w:rsidRPr="00033B60">
        <w:rPr>
          <w:rFonts w:ascii="Times New Roman" w:eastAsia="TyfaITCOT" w:hAnsi="Times New Roman" w:cs="Times New Roman"/>
          <w:sz w:val="24"/>
          <w:szCs w:val="24"/>
          <w:lang w:eastAsia="pt-BR"/>
        </w:rPr>
        <w:t>personality</w:t>
      </w:r>
      <w:proofErr w:type="spellEnd"/>
      <w:r w:rsidRPr="00033B60">
        <w:rPr>
          <w:rFonts w:ascii="Times New Roman" w:eastAsia="TyfaITCOT" w:hAnsi="Times New Roman" w:cs="Times New Roman"/>
          <w:sz w:val="24"/>
          <w:szCs w:val="24"/>
          <w:lang w:eastAsia="pt-BR"/>
        </w:rPr>
        <w:t xml:space="preserve"> approach </w:t>
      </w:r>
      <w:proofErr w:type="spellStart"/>
      <w:r w:rsidRPr="00033B60">
        <w:rPr>
          <w:rFonts w:ascii="Times New Roman" w:eastAsia="TyfaITCOT" w:hAnsi="Times New Roman" w:cs="Times New Roman"/>
          <w:sz w:val="24"/>
          <w:szCs w:val="24"/>
          <w:lang w:eastAsia="pt-BR"/>
        </w:rPr>
        <w:t>to</w:t>
      </w:r>
      <w:proofErr w:type="spellEnd"/>
      <w:ins w:id="48" w:author="HP" w:date="2018-04-17T17:06:00Z">
        <w:r w:rsidR="008E131A">
          <w:rPr>
            <w:rFonts w:ascii="Times New Roman" w:eastAsia="TyfaITCOT" w:hAnsi="Times New Roman" w:cs="Times New Roman"/>
            <w:sz w:val="24"/>
            <w:szCs w:val="24"/>
            <w:lang w:eastAsia="pt-BR"/>
          </w:rPr>
          <w:t xml:space="preserve"> </w:t>
        </w:r>
      </w:ins>
      <w:proofErr w:type="spellStart"/>
      <w:r w:rsidRPr="00033B60">
        <w:rPr>
          <w:rFonts w:ascii="Times New Roman" w:eastAsia="TyfaITCOT" w:hAnsi="Times New Roman" w:cs="Times New Roman"/>
          <w:sz w:val="24"/>
          <w:szCs w:val="24"/>
          <w:lang w:eastAsia="pt-BR"/>
        </w:rPr>
        <w:t>entrepreneurship</w:t>
      </w:r>
      <w:proofErr w:type="spellEnd"/>
      <w:r w:rsidRPr="00033B60">
        <w:rPr>
          <w:rFonts w:ascii="Times New Roman" w:eastAsia="TyfaITCOT" w:hAnsi="Times New Roman" w:cs="Times New Roman"/>
          <w:sz w:val="24"/>
          <w:szCs w:val="24"/>
          <w:lang w:eastAsia="pt-BR"/>
        </w:rPr>
        <w:t xml:space="preserve">. In: </w:t>
      </w:r>
      <w:proofErr w:type="spellStart"/>
      <w:r w:rsidRPr="00033B60">
        <w:rPr>
          <w:rFonts w:ascii="Times New Roman" w:eastAsia="TyfaITCOT" w:hAnsi="Times New Roman" w:cs="Times New Roman"/>
          <w:sz w:val="24"/>
          <w:szCs w:val="24"/>
          <w:lang w:eastAsia="pt-BR"/>
        </w:rPr>
        <w:t>Baum</w:t>
      </w:r>
      <w:proofErr w:type="spellEnd"/>
      <w:r w:rsidRPr="00033B60">
        <w:rPr>
          <w:rFonts w:ascii="Times New Roman" w:eastAsia="TyfaITCOT" w:hAnsi="Times New Roman" w:cs="Times New Roman"/>
          <w:sz w:val="24"/>
          <w:szCs w:val="24"/>
          <w:lang w:eastAsia="pt-BR"/>
        </w:rPr>
        <w:t xml:space="preserve">, J. R. </w:t>
      </w:r>
      <w:r w:rsidRPr="00033B60">
        <w:rPr>
          <w:rFonts w:ascii="Times New Roman" w:eastAsia="TyfaITCOT" w:hAnsi="Times New Roman" w:cs="Times New Roman"/>
          <w:i/>
          <w:sz w:val="24"/>
          <w:szCs w:val="24"/>
          <w:lang w:eastAsia="pt-BR"/>
        </w:rPr>
        <w:t>et al</w:t>
      </w:r>
      <w:r w:rsidRPr="00033B60">
        <w:rPr>
          <w:rFonts w:ascii="Times New Roman" w:eastAsia="TyfaITCOT" w:hAnsi="Times New Roman" w:cs="Times New Roman"/>
          <w:sz w:val="24"/>
          <w:szCs w:val="24"/>
          <w:lang w:eastAsia="pt-BR"/>
        </w:rPr>
        <w:t xml:space="preserve">. (eds.), </w:t>
      </w:r>
      <w:r w:rsidRPr="00033B60">
        <w:rPr>
          <w:rFonts w:ascii="Times New Roman" w:eastAsia="TyfaITCOT" w:hAnsi="Times New Roman" w:cs="Times New Roman"/>
          <w:b/>
          <w:iCs/>
          <w:sz w:val="24"/>
          <w:szCs w:val="24"/>
          <w:lang w:eastAsia="pt-BR"/>
        </w:rPr>
        <w:t xml:space="preserve">The </w:t>
      </w:r>
      <w:proofErr w:type="spellStart"/>
      <w:r w:rsidRPr="00033B60">
        <w:rPr>
          <w:rFonts w:ascii="Times New Roman" w:eastAsia="TyfaITCOT" w:hAnsi="Times New Roman" w:cs="Times New Roman"/>
          <w:b/>
          <w:iCs/>
          <w:sz w:val="24"/>
          <w:szCs w:val="24"/>
          <w:lang w:eastAsia="pt-BR"/>
        </w:rPr>
        <w:t>Psychology</w:t>
      </w:r>
      <w:proofErr w:type="spellEnd"/>
      <w:ins w:id="49" w:author="HP" w:date="2018-04-17T16:18:00Z">
        <w:r w:rsidR="00AB2880">
          <w:rPr>
            <w:rFonts w:ascii="Times New Roman" w:eastAsia="TyfaITCOT" w:hAnsi="Times New Roman" w:cs="Times New Roman"/>
            <w:b/>
            <w:iCs/>
            <w:sz w:val="24"/>
            <w:szCs w:val="24"/>
            <w:lang w:eastAsia="pt-BR"/>
          </w:rPr>
          <w:t xml:space="preserve"> </w:t>
        </w:r>
      </w:ins>
      <w:proofErr w:type="spellStart"/>
      <w:r w:rsidRPr="00033B60">
        <w:rPr>
          <w:rFonts w:ascii="Times New Roman" w:eastAsia="TyfaITCOT" w:hAnsi="Times New Roman" w:cs="Times New Roman"/>
          <w:b/>
          <w:iCs/>
          <w:sz w:val="24"/>
          <w:szCs w:val="24"/>
          <w:lang w:eastAsia="pt-BR"/>
        </w:rPr>
        <w:t>of</w:t>
      </w:r>
      <w:proofErr w:type="spellEnd"/>
      <w:ins w:id="50" w:author="HP" w:date="2018-04-17T16:18:00Z">
        <w:r w:rsidR="00AB2880">
          <w:rPr>
            <w:rFonts w:ascii="Times New Roman" w:eastAsia="TyfaITCOT" w:hAnsi="Times New Roman" w:cs="Times New Roman"/>
            <w:b/>
            <w:iCs/>
            <w:sz w:val="24"/>
            <w:szCs w:val="24"/>
            <w:lang w:eastAsia="pt-BR"/>
          </w:rPr>
          <w:t xml:space="preserve"> </w:t>
        </w:r>
      </w:ins>
      <w:proofErr w:type="spellStart"/>
      <w:r w:rsidRPr="00033B60">
        <w:rPr>
          <w:rFonts w:ascii="Times New Roman" w:eastAsia="TyfaITCOT" w:hAnsi="Times New Roman" w:cs="Times New Roman"/>
          <w:b/>
          <w:iCs/>
          <w:sz w:val="24"/>
          <w:szCs w:val="24"/>
          <w:lang w:eastAsia="pt-BR"/>
        </w:rPr>
        <w:t>Entrepreneurship</w:t>
      </w:r>
      <w:proofErr w:type="spellEnd"/>
      <w:r w:rsidRPr="00033B60">
        <w:rPr>
          <w:rFonts w:ascii="Times New Roman" w:eastAsia="TyfaITCOT" w:hAnsi="Times New Roman" w:cs="Times New Roman"/>
          <w:sz w:val="24"/>
          <w:szCs w:val="24"/>
          <w:lang w:eastAsia="pt-BR"/>
        </w:rPr>
        <w:t xml:space="preserve">. New York: </w:t>
      </w:r>
      <w:proofErr w:type="spellStart"/>
      <w:r w:rsidRPr="00033B60">
        <w:rPr>
          <w:rFonts w:ascii="Times New Roman" w:eastAsia="TyfaITCOT" w:hAnsi="Times New Roman" w:cs="Times New Roman"/>
          <w:sz w:val="24"/>
          <w:szCs w:val="24"/>
          <w:lang w:eastAsia="pt-BR"/>
        </w:rPr>
        <w:t>Psychology</w:t>
      </w:r>
      <w:proofErr w:type="spellEnd"/>
      <w:r w:rsidRPr="00033B60">
        <w:rPr>
          <w:rFonts w:ascii="Times New Roman" w:eastAsia="TyfaITCOT" w:hAnsi="Times New Roman" w:cs="Times New Roman"/>
          <w:sz w:val="24"/>
          <w:szCs w:val="24"/>
          <w:lang w:eastAsia="pt-BR"/>
        </w:rPr>
        <w:t xml:space="preserve"> Press, 2012.</w:t>
      </w:r>
    </w:p>
    <w:p w:rsidR="00033B60" w:rsidRPr="00033B60" w:rsidRDefault="00033B60" w:rsidP="00033B60">
      <w:pPr>
        <w:pStyle w:val="Default"/>
        <w:spacing w:after="360"/>
        <w:jc w:val="both"/>
      </w:pPr>
      <w:r w:rsidRPr="00033B60">
        <w:rPr>
          <w:caps/>
          <w:lang w:val="en-US"/>
        </w:rPr>
        <w:t>Remler, D. K.; Van Ryzin</w:t>
      </w:r>
      <w:r w:rsidRPr="00033B60">
        <w:rPr>
          <w:lang w:val="en-US"/>
        </w:rPr>
        <w:t xml:space="preserve">, G. G. </w:t>
      </w:r>
      <w:r w:rsidRPr="00033B60">
        <w:rPr>
          <w:b/>
          <w:bCs/>
          <w:iCs/>
          <w:lang w:val="en-US"/>
        </w:rPr>
        <w:t>Research methods in practice</w:t>
      </w:r>
      <w:r w:rsidRPr="00043BFE">
        <w:rPr>
          <w:b/>
          <w:bCs/>
          <w:iCs/>
          <w:lang w:val="en-US"/>
        </w:rPr>
        <w:t>:</w:t>
      </w:r>
      <w:r w:rsidRPr="00033B60">
        <w:rPr>
          <w:lang w:val="en-US"/>
        </w:rPr>
        <w:t xml:space="preserve"> strategies for description and causation. </w:t>
      </w:r>
      <w:r w:rsidRPr="00033B60">
        <w:t xml:space="preserve">Thousand Oaks: </w:t>
      </w:r>
      <w:proofErr w:type="spellStart"/>
      <w:r w:rsidRPr="00033B60">
        <w:t>Sage</w:t>
      </w:r>
      <w:proofErr w:type="spellEnd"/>
      <w:ins w:id="51" w:author="HP" w:date="2018-04-17T17:06:00Z">
        <w:r w:rsidR="008E131A">
          <w:t xml:space="preserve"> </w:t>
        </w:r>
      </w:ins>
      <w:proofErr w:type="spellStart"/>
      <w:r w:rsidRPr="00033B60">
        <w:t>Publications</w:t>
      </w:r>
      <w:proofErr w:type="spellEnd"/>
      <w:r w:rsidRPr="00033B60">
        <w:t>, 2011.</w:t>
      </w:r>
    </w:p>
    <w:p w:rsidR="00033B60" w:rsidRPr="00043BFE" w:rsidRDefault="00033B60" w:rsidP="00033B60">
      <w:pPr>
        <w:pStyle w:val="Default"/>
        <w:spacing w:after="360"/>
        <w:jc w:val="both"/>
        <w:rPr>
          <w:b/>
          <w:lang w:val="en-US"/>
        </w:rPr>
      </w:pPr>
      <w:r w:rsidRPr="00033B60">
        <w:rPr>
          <w:bCs/>
          <w:caps/>
        </w:rPr>
        <w:t>Scabeni, N. L. B.; Crisóstimo</w:t>
      </w:r>
      <w:r w:rsidRPr="00033B60">
        <w:rPr>
          <w:bCs/>
        </w:rPr>
        <w:t>, A. L</w:t>
      </w:r>
      <w:r w:rsidRPr="00033B60">
        <w:t xml:space="preserve">. </w:t>
      </w:r>
      <w:r w:rsidRPr="00033B60">
        <w:rPr>
          <w:iCs/>
        </w:rPr>
        <w:t>A importância da educação empreendedora na formação inicial do administrador</w:t>
      </w:r>
      <w:r w:rsidRPr="00033B60">
        <w:t xml:space="preserve">. </w:t>
      </w:r>
      <w:r w:rsidR="00043BFE">
        <w:rPr>
          <w:b/>
          <w:lang w:val="en-US"/>
        </w:rPr>
        <w:t>UNICENTRO –</w:t>
      </w:r>
      <w:r w:rsidR="00AB2880">
        <w:rPr>
          <w:b/>
          <w:lang w:val="en-US"/>
        </w:rPr>
        <w:t xml:space="preserve"> </w:t>
      </w:r>
      <w:r w:rsidRPr="00033B60">
        <w:rPr>
          <w:b/>
          <w:lang w:val="en-US"/>
        </w:rPr>
        <w:t>Revista</w:t>
      </w:r>
      <w:ins w:id="52" w:author="HP" w:date="2018-04-17T16:18:00Z">
        <w:r w:rsidR="00AB2880">
          <w:rPr>
            <w:b/>
            <w:lang w:val="en-US"/>
          </w:rPr>
          <w:t xml:space="preserve"> </w:t>
        </w:r>
      </w:ins>
      <w:proofErr w:type="spellStart"/>
      <w:r w:rsidRPr="00033B60">
        <w:rPr>
          <w:b/>
          <w:lang w:val="en-US"/>
        </w:rPr>
        <w:t>Eletrônica</w:t>
      </w:r>
      <w:proofErr w:type="spellEnd"/>
      <w:ins w:id="53" w:author="HP" w:date="2018-04-17T16:18:00Z">
        <w:r w:rsidR="00AB2880">
          <w:rPr>
            <w:b/>
            <w:lang w:val="en-US"/>
          </w:rPr>
          <w:t xml:space="preserve"> </w:t>
        </w:r>
      </w:ins>
      <w:proofErr w:type="spellStart"/>
      <w:r w:rsidRPr="00033B60">
        <w:rPr>
          <w:b/>
          <w:iCs/>
          <w:lang w:val="en-US"/>
        </w:rPr>
        <w:t>LatoSensu</w:t>
      </w:r>
      <w:proofErr w:type="spellEnd"/>
      <w:r w:rsidRPr="00033B60">
        <w:rPr>
          <w:lang w:val="en-US"/>
        </w:rPr>
        <w:t>, v.</w:t>
      </w:r>
      <w:ins w:id="54" w:author="Gabriel Milan" w:date="2018-04-18T13:36:00Z">
        <w:r w:rsidR="00A1290B">
          <w:rPr>
            <w:lang w:val="en-US"/>
          </w:rPr>
          <w:t xml:space="preserve"> </w:t>
        </w:r>
      </w:ins>
      <w:r w:rsidRPr="00033B60">
        <w:rPr>
          <w:lang w:val="en-US"/>
        </w:rPr>
        <w:t xml:space="preserve">6, n. </w:t>
      </w:r>
      <w:r w:rsidRPr="00033B60">
        <w:rPr>
          <w:color w:val="auto"/>
          <w:lang w:val="en-US"/>
        </w:rPr>
        <w:t xml:space="preserve">2, </w:t>
      </w:r>
      <w:r w:rsidRPr="00033B60">
        <w:rPr>
          <w:lang w:val="en-US"/>
        </w:rPr>
        <w:t>p. 2-9, 2008.</w:t>
      </w:r>
    </w:p>
    <w:p w:rsidR="00033B60" w:rsidRPr="00033B60" w:rsidRDefault="00033B60" w:rsidP="00033B60">
      <w:pPr>
        <w:pStyle w:val="Default"/>
        <w:spacing w:after="360"/>
        <w:jc w:val="both"/>
      </w:pPr>
      <w:r w:rsidRPr="00033B60">
        <w:rPr>
          <w:bCs/>
          <w:caps/>
          <w:lang w:val="en-US"/>
        </w:rPr>
        <w:t>Schumpeter</w:t>
      </w:r>
      <w:r w:rsidRPr="00033B60">
        <w:rPr>
          <w:bCs/>
          <w:lang w:val="en-US"/>
        </w:rPr>
        <w:t>, J. A</w:t>
      </w:r>
      <w:r w:rsidRPr="00033B60">
        <w:rPr>
          <w:lang w:val="en-US"/>
        </w:rPr>
        <w:t xml:space="preserve">. </w:t>
      </w:r>
      <w:r w:rsidRPr="00033B60">
        <w:rPr>
          <w:b/>
          <w:lang w:val="en-US"/>
        </w:rPr>
        <w:t>The theory of economic development</w:t>
      </w:r>
      <w:r w:rsidRPr="00033B60">
        <w:rPr>
          <w:lang w:val="en-US"/>
        </w:rPr>
        <w:t>. 11</w:t>
      </w:r>
      <w:r w:rsidRPr="00033B60">
        <w:rPr>
          <w:vertAlign w:val="superscript"/>
          <w:lang w:val="en-US"/>
        </w:rPr>
        <w:t>th</w:t>
      </w:r>
      <w:r w:rsidRPr="00033B60">
        <w:rPr>
          <w:lang w:val="en-US"/>
        </w:rPr>
        <w:t xml:space="preserve"> edition. </w:t>
      </w:r>
      <w:r w:rsidRPr="00033B60">
        <w:t xml:space="preserve">New Brunswick: </w:t>
      </w:r>
      <w:proofErr w:type="spellStart"/>
      <w:r w:rsidRPr="00033B60">
        <w:t>Transaction</w:t>
      </w:r>
      <w:proofErr w:type="spellEnd"/>
      <w:ins w:id="55" w:author="HP" w:date="2018-04-17T16:18:00Z">
        <w:r w:rsidR="00AB2880">
          <w:t xml:space="preserve"> </w:t>
        </w:r>
      </w:ins>
      <w:proofErr w:type="spellStart"/>
      <w:r w:rsidRPr="00033B60">
        <w:t>Publishers</w:t>
      </w:r>
      <w:proofErr w:type="spellEnd"/>
      <w:r w:rsidRPr="00033B60">
        <w:t>, 2005.</w:t>
      </w:r>
    </w:p>
    <w:p w:rsidR="00033B60" w:rsidRPr="00043BFE" w:rsidRDefault="00033B60" w:rsidP="00033B60">
      <w:pPr>
        <w:spacing w:after="360" w:line="240" w:lineRule="auto"/>
        <w:jc w:val="both"/>
        <w:rPr>
          <w:rFonts w:ascii="Times New Roman" w:hAnsi="Times New Roman" w:cs="Times New Roman"/>
          <w:b/>
          <w:sz w:val="24"/>
          <w:szCs w:val="24"/>
        </w:rPr>
      </w:pPr>
      <w:r w:rsidRPr="00033B60">
        <w:rPr>
          <w:rFonts w:ascii="Times New Roman" w:hAnsi="Times New Roman" w:cs="Times New Roman"/>
          <w:caps/>
          <w:sz w:val="24"/>
          <w:szCs w:val="24"/>
          <w:lang w:val="en-US"/>
        </w:rPr>
        <w:t>Schmidt, S.; Bohnenberger</w:t>
      </w:r>
      <w:r w:rsidRPr="00033B60">
        <w:rPr>
          <w:rFonts w:ascii="Times New Roman" w:hAnsi="Times New Roman" w:cs="Times New Roman"/>
          <w:sz w:val="24"/>
          <w:szCs w:val="24"/>
          <w:lang w:val="en-US"/>
        </w:rPr>
        <w:t xml:space="preserve">, M. C. </w:t>
      </w:r>
      <w:r w:rsidRPr="00033B60">
        <w:rPr>
          <w:rFonts w:ascii="Times New Roman" w:hAnsi="Times New Roman" w:cs="Times New Roman"/>
          <w:sz w:val="24"/>
          <w:szCs w:val="24"/>
        </w:rPr>
        <w:t>Perfil empreendedor e desempenho organizacional</w:t>
      </w:r>
      <w:r w:rsidRPr="00033B60">
        <w:rPr>
          <w:rFonts w:ascii="Times New Roman" w:hAnsi="Times New Roman" w:cs="Times New Roman"/>
          <w:i/>
          <w:sz w:val="24"/>
          <w:szCs w:val="24"/>
        </w:rPr>
        <w:t xml:space="preserve">. </w:t>
      </w:r>
      <w:r w:rsidRPr="00033B60">
        <w:rPr>
          <w:rFonts w:ascii="Times New Roman" w:hAnsi="Times New Roman" w:cs="Times New Roman"/>
          <w:b/>
          <w:sz w:val="24"/>
          <w:szCs w:val="24"/>
        </w:rPr>
        <w:t xml:space="preserve">RAC </w:t>
      </w:r>
      <w:r w:rsidR="00043BFE">
        <w:rPr>
          <w:rFonts w:ascii="Times New Roman" w:hAnsi="Times New Roman" w:cs="Times New Roman"/>
          <w:b/>
          <w:sz w:val="24"/>
          <w:szCs w:val="24"/>
        </w:rPr>
        <w:t>–</w:t>
      </w:r>
      <w:r w:rsidRPr="00033B60">
        <w:rPr>
          <w:rFonts w:ascii="Times New Roman" w:hAnsi="Times New Roman" w:cs="Times New Roman"/>
          <w:b/>
          <w:sz w:val="24"/>
          <w:szCs w:val="24"/>
        </w:rPr>
        <w:t xml:space="preserve"> Revista de Administração Contemporânea</w:t>
      </w:r>
      <w:r w:rsidRPr="00033B60">
        <w:rPr>
          <w:rFonts w:ascii="Times New Roman" w:hAnsi="Times New Roman" w:cs="Times New Roman"/>
          <w:sz w:val="24"/>
          <w:szCs w:val="24"/>
        </w:rPr>
        <w:t>, v. 13, p. 450-467, 2009.</w:t>
      </w:r>
    </w:p>
    <w:p w:rsidR="00033B60" w:rsidRPr="00033B60" w:rsidRDefault="00033B60" w:rsidP="00033B60">
      <w:pPr>
        <w:pStyle w:val="Default"/>
        <w:spacing w:after="360"/>
        <w:jc w:val="both"/>
        <w:rPr>
          <w:bCs/>
        </w:rPr>
      </w:pPr>
      <w:r w:rsidRPr="00033B60">
        <w:rPr>
          <w:bCs/>
        </w:rPr>
        <w:t xml:space="preserve">SEBRAE – </w:t>
      </w:r>
      <w:r w:rsidR="00043BFE" w:rsidRPr="00033B60">
        <w:rPr>
          <w:bCs/>
        </w:rPr>
        <w:t>SERVIÇO BRASILEIRO DE APOIO ÀS MICRO E PEQUENAS EMPRESA</w:t>
      </w:r>
      <w:r w:rsidRPr="00033B60">
        <w:rPr>
          <w:bCs/>
        </w:rPr>
        <w:t xml:space="preserve">. </w:t>
      </w:r>
      <w:r w:rsidRPr="00033B60">
        <w:rPr>
          <w:b/>
          <w:bCs/>
        </w:rPr>
        <w:t>Site institucional</w:t>
      </w:r>
      <w:r w:rsidRPr="00033B60">
        <w:t>. Disponível em: http://www.sebrae.org.br. Acesso em: 23 abr</w:t>
      </w:r>
      <w:r w:rsidR="00043BFE">
        <w:t>.</w:t>
      </w:r>
      <w:r w:rsidRPr="00033B60">
        <w:t xml:space="preserve"> 2013.</w:t>
      </w:r>
    </w:p>
    <w:p w:rsidR="00033B60" w:rsidRPr="00043BFE" w:rsidRDefault="00033B60" w:rsidP="00033B60">
      <w:pPr>
        <w:spacing w:after="360" w:line="240" w:lineRule="auto"/>
        <w:jc w:val="both"/>
        <w:rPr>
          <w:rFonts w:ascii="Times New Roman" w:hAnsi="Times New Roman" w:cs="Times New Roman"/>
          <w:b/>
          <w:sz w:val="24"/>
          <w:szCs w:val="24"/>
          <w:lang w:val="en-US"/>
        </w:rPr>
      </w:pPr>
      <w:r w:rsidRPr="00033B60">
        <w:rPr>
          <w:rFonts w:ascii="Times New Roman" w:hAnsi="Times New Roman" w:cs="Times New Roman"/>
          <w:caps/>
          <w:sz w:val="24"/>
          <w:szCs w:val="24"/>
        </w:rPr>
        <w:t>Souza, E. C. L.; Lopez Junior, G. S.; Bornia, A. C.; Alves</w:t>
      </w:r>
      <w:r w:rsidRPr="00033B60">
        <w:rPr>
          <w:rFonts w:ascii="Times New Roman" w:hAnsi="Times New Roman" w:cs="Times New Roman"/>
          <w:sz w:val="24"/>
          <w:szCs w:val="24"/>
        </w:rPr>
        <w:t xml:space="preserve">. L. R. R. Atitude empreendedora: validação de um instrumento de medida com base no modelo de resposta gradual da Teoria da Resposta ao Item. </w:t>
      </w:r>
      <w:r w:rsidRPr="00033B60">
        <w:rPr>
          <w:rFonts w:ascii="Times New Roman" w:hAnsi="Times New Roman" w:cs="Times New Roman"/>
          <w:b/>
          <w:sz w:val="24"/>
          <w:szCs w:val="24"/>
          <w:lang w:val="en-US"/>
        </w:rPr>
        <w:t xml:space="preserve">RAM </w:t>
      </w:r>
      <w:r w:rsidR="00043BFE">
        <w:rPr>
          <w:rFonts w:ascii="Times New Roman" w:hAnsi="Times New Roman" w:cs="Times New Roman"/>
          <w:b/>
          <w:sz w:val="24"/>
          <w:szCs w:val="24"/>
          <w:lang w:val="en-US"/>
        </w:rPr>
        <w:t>–</w:t>
      </w:r>
      <w:r w:rsidR="00AB2880">
        <w:rPr>
          <w:rFonts w:ascii="Times New Roman" w:hAnsi="Times New Roman" w:cs="Times New Roman"/>
          <w:b/>
          <w:sz w:val="24"/>
          <w:szCs w:val="24"/>
          <w:lang w:val="en-US"/>
        </w:rPr>
        <w:t xml:space="preserve"> </w:t>
      </w:r>
      <w:r w:rsidRPr="00033B60">
        <w:rPr>
          <w:rFonts w:ascii="Times New Roman" w:hAnsi="Times New Roman" w:cs="Times New Roman"/>
          <w:b/>
          <w:sz w:val="24"/>
          <w:szCs w:val="24"/>
          <w:lang w:val="en-US"/>
        </w:rPr>
        <w:t xml:space="preserve">Revista de </w:t>
      </w:r>
      <w:proofErr w:type="spellStart"/>
      <w:r w:rsidRPr="00033B60">
        <w:rPr>
          <w:rFonts w:ascii="Times New Roman" w:hAnsi="Times New Roman" w:cs="Times New Roman"/>
          <w:b/>
          <w:sz w:val="24"/>
          <w:szCs w:val="24"/>
          <w:lang w:val="en-US"/>
        </w:rPr>
        <w:t>Administração</w:t>
      </w:r>
      <w:proofErr w:type="spellEnd"/>
      <w:r w:rsidRPr="00033B60">
        <w:rPr>
          <w:rFonts w:ascii="Times New Roman" w:hAnsi="Times New Roman" w:cs="Times New Roman"/>
          <w:b/>
          <w:sz w:val="24"/>
          <w:szCs w:val="24"/>
          <w:lang w:val="en-US"/>
        </w:rPr>
        <w:t xml:space="preserve"> da Mackenzie</w:t>
      </w:r>
      <w:r w:rsidRPr="00033B60">
        <w:rPr>
          <w:rFonts w:ascii="Times New Roman" w:hAnsi="Times New Roman" w:cs="Times New Roman"/>
          <w:sz w:val="24"/>
          <w:szCs w:val="24"/>
          <w:lang w:val="en-US"/>
        </w:rPr>
        <w:t>,  v. 14, p. 230-251, 2013.</w:t>
      </w:r>
    </w:p>
    <w:p w:rsidR="00B23162" w:rsidRPr="00B23162" w:rsidRDefault="00B23162" w:rsidP="00B23162"/>
    <w:p w:rsidR="00B23162" w:rsidRPr="00B23162" w:rsidRDefault="00B23162" w:rsidP="00B23162">
      <w:pPr>
        <w:tabs>
          <w:tab w:val="left" w:pos="1698"/>
        </w:tabs>
      </w:pPr>
    </w:p>
    <w:sectPr w:rsidR="00B23162" w:rsidRPr="00B23162" w:rsidSect="0058781A">
      <w:headerReference w:type="default" r:id="rId8"/>
      <w:headerReference w:type="first" r:id="rId9"/>
      <w:footerReference w:type="firs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16" w:rsidRDefault="00FC0F16" w:rsidP="00945B44">
      <w:pPr>
        <w:spacing w:after="0" w:line="240" w:lineRule="auto"/>
      </w:pPr>
      <w:r>
        <w:separator/>
      </w:r>
    </w:p>
  </w:endnote>
  <w:endnote w:type="continuationSeparator" w:id="0">
    <w:p w:rsidR="00FC0F16" w:rsidRDefault="00FC0F16"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yfaITCO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A" w:rsidRDefault="00D464D7" w:rsidP="00802E29">
    <w:pPr>
      <w:pStyle w:val="Rodap"/>
      <w:numPr>
        <w:ilvl w:val="0"/>
        <w:numId w:val="1"/>
      </w:numPr>
      <w:jc w:val="both"/>
      <w:rPr>
        <w:ins w:id="56" w:author="HP" w:date="2018-04-17T16:24:00Z"/>
      </w:rPr>
      <w:pPrChange w:id="57" w:author="Gabriel Milan" w:date="2018-04-18T13:33:00Z">
        <w:pPr>
          <w:pStyle w:val="Rodap"/>
        </w:pPr>
      </w:pPrChange>
    </w:pPr>
    <w:ins w:id="58" w:author="HP" w:date="2018-04-17T16:22:00Z">
      <w:r>
        <w:t xml:space="preserve">Renata </w:t>
      </w:r>
      <w:proofErr w:type="spellStart"/>
      <w:r>
        <w:t>Muraro</w:t>
      </w:r>
    </w:ins>
    <w:proofErr w:type="spellEnd"/>
    <w:ins w:id="59" w:author="HP" w:date="2018-04-17T16:23:00Z">
      <w:r>
        <w:t xml:space="preserve">: Bacharel em Comércio Internacional (Universidade de Caxias do Sul – UCS). E-mail: </w:t>
      </w:r>
    </w:ins>
    <w:ins w:id="60" w:author="HP" w:date="2018-04-17T16:24:00Z">
      <w:r w:rsidR="00377EFA">
        <w:fldChar w:fldCharType="begin"/>
      </w:r>
      <w:r w:rsidR="00F749BA">
        <w:instrText xml:space="preserve"> HYPERLINK "mailto:</w:instrText>
      </w:r>
    </w:ins>
    <w:ins w:id="61" w:author="HP" w:date="2018-04-17T16:23:00Z">
      <w:r w:rsidR="00F749BA">
        <w:instrText>re-muraro@hotmail.com</w:instrText>
      </w:r>
    </w:ins>
    <w:ins w:id="62" w:author="HP" w:date="2018-04-17T16:24:00Z">
      <w:r w:rsidR="00F749BA">
        <w:instrText xml:space="preserve">" </w:instrText>
      </w:r>
      <w:r w:rsidR="00377EFA">
        <w:fldChar w:fldCharType="separate"/>
      </w:r>
    </w:ins>
    <w:ins w:id="63" w:author="HP" w:date="2018-04-17T16:23:00Z">
      <w:r w:rsidR="00F749BA" w:rsidRPr="002E174D">
        <w:rPr>
          <w:rStyle w:val="Hyperlink"/>
        </w:rPr>
        <w:t>re-muraro@hotmail.com</w:t>
      </w:r>
    </w:ins>
    <w:ins w:id="64" w:author="HP" w:date="2018-04-17T16:24:00Z">
      <w:r w:rsidR="00377EFA">
        <w:fldChar w:fldCharType="end"/>
      </w:r>
    </w:ins>
  </w:p>
  <w:p w:rsidR="00D11D00" w:rsidRDefault="00F749BA" w:rsidP="00802E29">
    <w:pPr>
      <w:pStyle w:val="Rodap"/>
      <w:numPr>
        <w:ilvl w:val="0"/>
        <w:numId w:val="1"/>
      </w:numPr>
      <w:jc w:val="both"/>
      <w:rPr>
        <w:ins w:id="65" w:author="HP" w:date="2018-04-17T16:26:00Z"/>
      </w:rPr>
      <w:pPrChange w:id="66" w:author="Gabriel Milan" w:date="2018-04-18T13:33:00Z">
        <w:pPr>
          <w:pStyle w:val="Rodap"/>
        </w:pPr>
      </w:pPrChange>
    </w:pPr>
    <w:ins w:id="67" w:author="HP" w:date="2018-04-17T16:24:00Z">
      <w:r>
        <w:t>Fernanda Lazzari – Doutora em Administração (Universidade Federal do Rio Grande do Sul – UFGRS). Profe</w:t>
      </w:r>
    </w:ins>
    <w:ins w:id="68" w:author="HP" w:date="2018-04-17T16:25:00Z">
      <w:r>
        <w:t xml:space="preserve">ssora (Universidade de Caxias do Sul – UCS). E-mail: </w:t>
      </w:r>
    </w:ins>
    <w:ins w:id="69" w:author="HP" w:date="2018-04-17T16:26:00Z">
      <w:r w:rsidR="00377EFA">
        <w:fldChar w:fldCharType="begin"/>
      </w:r>
      <w:r w:rsidR="008D3820">
        <w:instrText xml:space="preserve"> HYPERLINK "mailto:</w:instrText>
      </w:r>
    </w:ins>
    <w:ins w:id="70" w:author="HP" w:date="2018-04-17T16:25:00Z">
      <w:r w:rsidR="008D3820">
        <w:instrText>fernandalazzari@hotmail.com</w:instrText>
      </w:r>
    </w:ins>
    <w:ins w:id="71" w:author="HP" w:date="2018-04-17T16:26:00Z">
      <w:r w:rsidR="008D3820">
        <w:instrText xml:space="preserve">" </w:instrText>
      </w:r>
      <w:r w:rsidR="00377EFA">
        <w:fldChar w:fldCharType="separate"/>
      </w:r>
    </w:ins>
    <w:ins w:id="72" w:author="HP" w:date="2018-04-17T16:25:00Z">
      <w:r w:rsidR="008D3820" w:rsidRPr="00BA116B">
        <w:rPr>
          <w:rStyle w:val="Hyperlink"/>
        </w:rPr>
        <w:t>fernandalazzari@hotmail.com</w:t>
      </w:r>
    </w:ins>
    <w:ins w:id="73" w:author="HP" w:date="2018-04-17T16:26:00Z">
      <w:r w:rsidR="00377EFA">
        <w:fldChar w:fldCharType="end"/>
      </w:r>
    </w:ins>
  </w:p>
  <w:p w:rsidR="00377EFA" w:rsidRDefault="008D3820" w:rsidP="00802E29">
    <w:pPr>
      <w:pStyle w:val="Rodap"/>
      <w:numPr>
        <w:ilvl w:val="0"/>
        <w:numId w:val="1"/>
      </w:numPr>
      <w:jc w:val="both"/>
      <w:rPr>
        <w:ins w:id="74" w:author="HP" w:date="2018-04-17T17:00:00Z"/>
      </w:rPr>
      <w:pPrChange w:id="75" w:author="Gabriel Milan" w:date="2018-04-18T13:33:00Z">
        <w:pPr>
          <w:pStyle w:val="Rodap"/>
        </w:pPr>
      </w:pPrChange>
    </w:pPr>
    <w:ins w:id="76" w:author="HP" w:date="2018-04-17T16:26:00Z">
      <w:r>
        <w:t xml:space="preserve">Luciene Eberle - Doutora em Administração (Associação Ampla Pontifícia </w:t>
      </w:r>
      <w:del w:id="77" w:author="Gabriel Milan" w:date="2018-04-18T13:33:00Z">
        <w:r w:rsidDel="00802E29">
          <w:delText xml:space="preserve"> </w:delText>
        </w:r>
      </w:del>
    </w:ins>
    <w:ins w:id="78" w:author="HP" w:date="2018-04-17T16:59:00Z">
      <w:r w:rsidR="00667EDD">
        <w:t>Universidade Católica do Rio G</w:t>
      </w:r>
    </w:ins>
    <w:ins w:id="79" w:author="HP" w:date="2018-04-17T17:00:00Z">
      <w:r w:rsidR="00667EDD">
        <w:t xml:space="preserve">rande do Sul </w:t>
      </w:r>
    </w:ins>
    <w:ins w:id="80" w:author="HP" w:date="2018-04-17T16:26:00Z">
      <w:r>
        <w:t xml:space="preserve">– </w:t>
      </w:r>
    </w:ins>
    <w:ins w:id="81" w:author="HP" w:date="2018-04-17T17:00:00Z">
      <w:r w:rsidR="00667EDD">
        <w:t>PUC</w:t>
      </w:r>
    </w:ins>
    <w:ins w:id="82" w:author="HP" w:date="2018-04-17T16:26:00Z">
      <w:r>
        <w:t>RS</w:t>
      </w:r>
    </w:ins>
    <w:ins w:id="83" w:author="HP" w:date="2018-04-17T17:00:00Z">
      <w:r w:rsidR="00667EDD">
        <w:t xml:space="preserve"> e Universidade de Caxias do Sul - UCS</w:t>
      </w:r>
    </w:ins>
    <w:ins w:id="84" w:author="HP" w:date="2018-04-17T16:26:00Z">
      <w:r>
        <w:t>). Professora (Universidade de Caxias do Sul – UCS). E-mail:</w:t>
      </w:r>
    </w:ins>
    <w:ins w:id="85" w:author="HP" w:date="2018-04-17T16:59:00Z">
      <w:r w:rsidR="00667EDD">
        <w:t xml:space="preserve"> </w:t>
      </w:r>
    </w:ins>
    <w:ins w:id="86" w:author="HP" w:date="2018-04-17T17:00:00Z">
      <w:r w:rsidR="00377EFA">
        <w:fldChar w:fldCharType="begin"/>
      </w:r>
      <w:r w:rsidR="00804CEA">
        <w:instrText xml:space="preserve"> HYPERLINK "mailto:</w:instrText>
      </w:r>
    </w:ins>
    <w:ins w:id="87" w:author="HP" w:date="2018-04-17T16:59:00Z">
      <w:r w:rsidR="00804CEA">
        <w:instrText>leberle@ucs.br</w:instrText>
      </w:r>
    </w:ins>
    <w:ins w:id="88" w:author="HP" w:date="2018-04-17T17:00:00Z">
      <w:r w:rsidR="00804CEA">
        <w:instrText xml:space="preserve">" </w:instrText>
      </w:r>
      <w:r w:rsidR="00377EFA">
        <w:fldChar w:fldCharType="separate"/>
      </w:r>
    </w:ins>
    <w:ins w:id="89" w:author="HP" w:date="2018-04-17T16:59:00Z">
      <w:r w:rsidR="00804CEA" w:rsidRPr="00BA116B">
        <w:rPr>
          <w:rStyle w:val="Hyperlink"/>
        </w:rPr>
        <w:t>leberle@ucs.br</w:t>
      </w:r>
    </w:ins>
    <w:ins w:id="90" w:author="HP" w:date="2018-04-17T17:00:00Z">
      <w:r w:rsidR="00377EFA">
        <w:fldChar w:fldCharType="end"/>
      </w:r>
    </w:ins>
  </w:p>
  <w:p w:rsidR="00377EFA" w:rsidRDefault="00804CEA" w:rsidP="00802E29">
    <w:pPr>
      <w:pStyle w:val="Rodap"/>
      <w:numPr>
        <w:ilvl w:val="0"/>
        <w:numId w:val="1"/>
      </w:numPr>
      <w:jc w:val="both"/>
      <w:rPr>
        <w:ins w:id="91" w:author="HP" w:date="2018-04-17T16:22:00Z"/>
      </w:rPr>
      <w:pPrChange w:id="92" w:author="Gabriel Milan" w:date="2018-04-18T13:33:00Z">
        <w:pPr>
          <w:pStyle w:val="Rodap"/>
        </w:pPr>
      </w:pPrChange>
    </w:pPr>
    <w:ins w:id="93" w:author="HP" w:date="2018-04-17T17:00:00Z">
      <w:r>
        <w:t xml:space="preserve">Gabriel Sperandio Milan </w:t>
      </w:r>
      <w:del w:id="94" w:author="Gabriel Milan" w:date="2018-04-18T13:33:00Z">
        <w:r w:rsidDel="00802E29">
          <w:delText>-</w:delText>
        </w:r>
      </w:del>
    </w:ins>
    <w:ins w:id="95" w:author="Gabriel Milan" w:date="2018-04-18T13:33:00Z">
      <w:r w:rsidR="00802E29">
        <w:t>–</w:t>
      </w:r>
    </w:ins>
    <w:ins w:id="96" w:author="HP" w:date="2018-04-17T17:00:00Z">
      <w:r>
        <w:t xml:space="preserve"> </w:t>
      </w:r>
      <w:del w:id="97" w:author="Gabriel Milan" w:date="2018-04-18T13:33:00Z">
        <w:r w:rsidDel="00802E29">
          <w:delText>PhD</w:delText>
        </w:r>
      </w:del>
    </w:ins>
    <w:ins w:id="98" w:author="Gabriel Milan" w:date="2018-04-18T13:33:00Z">
      <w:r w:rsidR="00802E29">
        <w:t>Doutor</w:t>
      </w:r>
    </w:ins>
    <w:ins w:id="99" w:author="HP" w:date="2018-04-17T17:00:00Z">
      <w:r>
        <w:t xml:space="preserve"> em Administração (Universidade Federal do Rio Grande do Sul – UFGRS). Professor (Universidade de Caxias do Sul – UCS). E-mail:</w:t>
      </w:r>
    </w:ins>
    <w:ins w:id="100" w:author="HP" w:date="2018-04-17T17:08:00Z">
      <w:r w:rsidR="0058169E">
        <w:t xml:space="preserve"> </w:t>
      </w:r>
    </w:ins>
    <w:ins w:id="101" w:author="HP" w:date="2018-04-17T17:01:00Z">
      <w:r>
        <w:t>gsmilan@ucs.br</w:t>
      </w:r>
    </w:ins>
  </w:p>
  <w:p w:rsidR="00890E1D" w:rsidRDefault="00890E1D" w:rsidP="00F44DDB">
    <w:pPr>
      <w:pStyle w:val="Rodap"/>
      <w:tabs>
        <w:tab w:val="clear" w:pos="4252"/>
        <w:tab w:val="clear" w:pos="8504"/>
        <w:tab w:val="left" w:pos="15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16" w:rsidRDefault="00FC0F16" w:rsidP="00945B44">
      <w:pPr>
        <w:spacing w:after="0" w:line="240" w:lineRule="auto"/>
      </w:pPr>
      <w:r>
        <w:separator/>
      </w:r>
    </w:p>
  </w:footnote>
  <w:footnote w:type="continuationSeparator" w:id="0">
    <w:p w:rsidR="00FC0F16" w:rsidRDefault="00FC0F16" w:rsidP="0094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28251683"/>
      <w:docPartObj>
        <w:docPartGallery w:val="Page Numbers (Top of Page)"/>
        <w:docPartUnique/>
      </w:docPartObj>
    </w:sdtPr>
    <w:sdtEndPr/>
    <w:sdtContent>
      <w:p w:rsidR="00890E1D" w:rsidRPr="0058781A" w:rsidRDefault="00377EFA"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00890E1D"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sidR="0058169E">
          <w:rPr>
            <w:rFonts w:ascii="Times New Roman" w:hAnsi="Times New Roman" w:cs="Times New Roman"/>
            <w:noProof/>
            <w:sz w:val="20"/>
            <w:szCs w:val="20"/>
          </w:rPr>
          <w:t>5</w:t>
        </w:r>
        <w:r w:rsidRPr="0058781A">
          <w:rPr>
            <w:rFonts w:ascii="Times New Roman" w:hAnsi="Times New Roman" w:cs="Times New Roman"/>
            <w:sz w:val="20"/>
            <w:szCs w:val="20"/>
          </w:rPr>
          <w:fldChar w:fldCharType="end"/>
        </w:r>
      </w:p>
    </w:sdtContent>
  </w:sdt>
  <w:p w:rsidR="00890E1D" w:rsidRPr="0058781A" w:rsidRDefault="00890E1D">
    <w:pPr>
      <w:pStyle w:val="Cabealh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1D" w:rsidRDefault="00890E1D">
    <w:pPr>
      <w:pStyle w:val="Cabealho"/>
    </w:pPr>
    <w:r>
      <w:rPr>
        <w:noProof/>
        <w:lang w:eastAsia="pt-BR"/>
      </w:rPr>
      <w:drawing>
        <wp:anchor distT="0" distB="0" distL="114300" distR="114300" simplePos="0" relativeHeight="251660288" behindDoc="0" locked="0" layoutInCell="1" allowOverlap="0">
          <wp:simplePos x="0" y="0"/>
          <wp:positionH relativeFrom="page">
            <wp:align>left</wp:align>
          </wp:positionH>
          <wp:positionV relativeFrom="paragraph">
            <wp:posOffset>-723900</wp:posOffset>
          </wp:positionV>
          <wp:extent cx="8096400" cy="4644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400" cy="46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7651C"/>
    <w:multiLevelType w:val="hybridMultilevel"/>
    <w:tmpl w:val="687258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 Milan">
    <w15:presenceInfo w15:providerId="None" w15:userId="Gabriel Mi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6F"/>
    <w:rsid w:val="0000108E"/>
    <w:rsid w:val="00003739"/>
    <w:rsid w:val="00033B60"/>
    <w:rsid w:val="00043BFE"/>
    <w:rsid w:val="00045D19"/>
    <w:rsid w:val="00074644"/>
    <w:rsid w:val="000C3580"/>
    <w:rsid w:val="000F1510"/>
    <w:rsid w:val="00113288"/>
    <w:rsid w:val="00122A8B"/>
    <w:rsid w:val="00150DB9"/>
    <w:rsid w:val="00155CE1"/>
    <w:rsid w:val="0019202C"/>
    <w:rsid w:val="00194905"/>
    <w:rsid w:val="001D0D32"/>
    <w:rsid w:val="001E3AD3"/>
    <w:rsid w:val="001F1BE1"/>
    <w:rsid w:val="001F7FB9"/>
    <w:rsid w:val="00204191"/>
    <w:rsid w:val="00224E36"/>
    <w:rsid w:val="002318C4"/>
    <w:rsid w:val="00234F1B"/>
    <w:rsid w:val="00243E70"/>
    <w:rsid w:val="002B2FE7"/>
    <w:rsid w:val="002C76B5"/>
    <w:rsid w:val="002D75A4"/>
    <w:rsid w:val="00322158"/>
    <w:rsid w:val="00323DF4"/>
    <w:rsid w:val="0032574A"/>
    <w:rsid w:val="00331D80"/>
    <w:rsid w:val="00335352"/>
    <w:rsid w:val="00377EFA"/>
    <w:rsid w:val="00382FDE"/>
    <w:rsid w:val="00396576"/>
    <w:rsid w:val="003C3C32"/>
    <w:rsid w:val="003C445D"/>
    <w:rsid w:val="003F04E5"/>
    <w:rsid w:val="004019E1"/>
    <w:rsid w:val="0041013D"/>
    <w:rsid w:val="00427D6B"/>
    <w:rsid w:val="00436D7C"/>
    <w:rsid w:val="004566ED"/>
    <w:rsid w:val="00472BE2"/>
    <w:rsid w:val="0047422C"/>
    <w:rsid w:val="004C1024"/>
    <w:rsid w:val="00500A9C"/>
    <w:rsid w:val="0055043C"/>
    <w:rsid w:val="00564ACD"/>
    <w:rsid w:val="0058169E"/>
    <w:rsid w:val="0058781A"/>
    <w:rsid w:val="005A69D1"/>
    <w:rsid w:val="005A764A"/>
    <w:rsid w:val="005C6960"/>
    <w:rsid w:val="005D4C29"/>
    <w:rsid w:val="00602A0E"/>
    <w:rsid w:val="00624F0C"/>
    <w:rsid w:val="0064419C"/>
    <w:rsid w:val="00662EA7"/>
    <w:rsid w:val="0066521C"/>
    <w:rsid w:val="00667EDD"/>
    <w:rsid w:val="00685881"/>
    <w:rsid w:val="00693972"/>
    <w:rsid w:val="006C29B5"/>
    <w:rsid w:val="006E3D8D"/>
    <w:rsid w:val="00733563"/>
    <w:rsid w:val="00782DCB"/>
    <w:rsid w:val="00785379"/>
    <w:rsid w:val="00791D98"/>
    <w:rsid w:val="00794183"/>
    <w:rsid w:val="007B1932"/>
    <w:rsid w:val="007B32F6"/>
    <w:rsid w:val="007C2459"/>
    <w:rsid w:val="007C2E7A"/>
    <w:rsid w:val="007F3942"/>
    <w:rsid w:val="00802E29"/>
    <w:rsid w:val="00804CEA"/>
    <w:rsid w:val="00826ABE"/>
    <w:rsid w:val="008424D9"/>
    <w:rsid w:val="00844E36"/>
    <w:rsid w:val="008472DA"/>
    <w:rsid w:val="00862E3A"/>
    <w:rsid w:val="00864D4E"/>
    <w:rsid w:val="00867248"/>
    <w:rsid w:val="00890E1D"/>
    <w:rsid w:val="008D2274"/>
    <w:rsid w:val="008D3820"/>
    <w:rsid w:val="008E131A"/>
    <w:rsid w:val="008F4C3C"/>
    <w:rsid w:val="009101B7"/>
    <w:rsid w:val="0091253C"/>
    <w:rsid w:val="00914186"/>
    <w:rsid w:val="00915E5A"/>
    <w:rsid w:val="00945B44"/>
    <w:rsid w:val="009528F1"/>
    <w:rsid w:val="00970432"/>
    <w:rsid w:val="009741D0"/>
    <w:rsid w:val="00990B8B"/>
    <w:rsid w:val="009A101A"/>
    <w:rsid w:val="009B4399"/>
    <w:rsid w:val="009C6A66"/>
    <w:rsid w:val="009E28C3"/>
    <w:rsid w:val="009F493C"/>
    <w:rsid w:val="00A1290B"/>
    <w:rsid w:val="00A53AAD"/>
    <w:rsid w:val="00A657B4"/>
    <w:rsid w:val="00A833EC"/>
    <w:rsid w:val="00A9381E"/>
    <w:rsid w:val="00A97549"/>
    <w:rsid w:val="00AB2880"/>
    <w:rsid w:val="00AE1238"/>
    <w:rsid w:val="00B13917"/>
    <w:rsid w:val="00B23162"/>
    <w:rsid w:val="00B23D30"/>
    <w:rsid w:val="00B87AEE"/>
    <w:rsid w:val="00B90310"/>
    <w:rsid w:val="00BB3F0C"/>
    <w:rsid w:val="00BB56B6"/>
    <w:rsid w:val="00BD4578"/>
    <w:rsid w:val="00BF4103"/>
    <w:rsid w:val="00BF5FCD"/>
    <w:rsid w:val="00C524B3"/>
    <w:rsid w:val="00C6119E"/>
    <w:rsid w:val="00CB6DA1"/>
    <w:rsid w:val="00CE55F3"/>
    <w:rsid w:val="00D00A8B"/>
    <w:rsid w:val="00D11D00"/>
    <w:rsid w:val="00D464D7"/>
    <w:rsid w:val="00D91282"/>
    <w:rsid w:val="00D93FCD"/>
    <w:rsid w:val="00DD01B0"/>
    <w:rsid w:val="00DE07E6"/>
    <w:rsid w:val="00DE1CDC"/>
    <w:rsid w:val="00DE2238"/>
    <w:rsid w:val="00DE41C7"/>
    <w:rsid w:val="00DF6EC1"/>
    <w:rsid w:val="00E06D39"/>
    <w:rsid w:val="00E4194C"/>
    <w:rsid w:val="00E434B5"/>
    <w:rsid w:val="00E80E4B"/>
    <w:rsid w:val="00E933CC"/>
    <w:rsid w:val="00EA486F"/>
    <w:rsid w:val="00EB0FCB"/>
    <w:rsid w:val="00EB459E"/>
    <w:rsid w:val="00ED2239"/>
    <w:rsid w:val="00ED41D8"/>
    <w:rsid w:val="00EE6DD7"/>
    <w:rsid w:val="00F14815"/>
    <w:rsid w:val="00F30C8E"/>
    <w:rsid w:val="00F32F53"/>
    <w:rsid w:val="00F44DDB"/>
    <w:rsid w:val="00F749BA"/>
    <w:rsid w:val="00FA1E90"/>
    <w:rsid w:val="00FC0F16"/>
    <w:rsid w:val="00FC5271"/>
    <w:rsid w:val="00FD0E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A688CA0"/>
  <w15:docId w15:val="{DF1B0779-C0EA-472C-97CC-A32E936B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 w:type="paragraph" w:customStyle="1" w:styleId="Default">
    <w:name w:val="Default"/>
    <w:rsid w:val="009E28C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Corpodetexto2">
    <w:name w:val="Body Text 2"/>
    <w:basedOn w:val="Normal"/>
    <w:link w:val="Corpodetexto2Char"/>
    <w:rsid w:val="00D93FCD"/>
    <w:pPr>
      <w:spacing w:after="0" w:line="240" w:lineRule="auto"/>
      <w:jc w:val="both"/>
    </w:pPr>
    <w:rPr>
      <w:rFonts w:ascii="Times New Roman" w:eastAsia="Times New Roman" w:hAnsi="Times New Roman" w:cs="Times New Roman"/>
      <w:color w:val="FF0000"/>
      <w:sz w:val="24"/>
      <w:szCs w:val="24"/>
    </w:rPr>
  </w:style>
  <w:style w:type="character" w:customStyle="1" w:styleId="Corpodetexto2Char">
    <w:name w:val="Corpo de texto 2 Char"/>
    <w:basedOn w:val="Fontepargpadro"/>
    <w:link w:val="Corpodetexto2"/>
    <w:rsid w:val="00D93FCD"/>
    <w:rPr>
      <w:rFonts w:ascii="Times New Roman" w:eastAsia="Times New Roman" w:hAnsi="Times New Roman" w:cs="Times New Roman"/>
      <w:color w:val="FF0000"/>
      <w:sz w:val="24"/>
      <w:szCs w:val="24"/>
    </w:rPr>
  </w:style>
  <w:style w:type="paragraph" w:customStyle="1" w:styleId="WW-Corpodetexto3">
    <w:name w:val="WW-Corpo de texto 3"/>
    <w:basedOn w:val="Normal"/>
    <w:rsid w:val="00970432"/>
    <w:pPr>
      <w:suppressAutoHyphens/>
      <w:autoSpaceDE w:val="0"/>
      <w:autoSpaceDN w:val="0"/>
      <w:spacing w:after="0" w:line="360" w:lineRule="auto"/>
      <w:jc w:val="both"/>
    </w:pPr>
    <w:rPr>
      <w:rFonts w:ascii="Times New Roman" w:eastAsia="Times New Roman" w:hAnsi="Times New Roman" w:cs="Times New Roman"/>
      <w:sz w:val="24"/>
      <w:szCs w:val="24"/>
      <w:lang w:eastAsia="pt-BR"/>
    </w:rPr>
  </w:style>
  <w:style w:type="character" w:customStyle="1" w:styleId="Subttulo1">
    <w:name w:val="Subtítulo1"/>
    <w:basedOn w:val="Fontepargpadro"/>
    <w:rsid w:val="00033B60"/>
  </w:style>
  <w:style w:type="character" w:styleId="Refdecomentrio">
    <w:name w:val="annotation reference"/>
    <w:basedOn w:val="Fontepargpadro"/>
    <w:uiPriority w:val="99"/>
    <w:semiHidden/>
    <w:unhideWhenUsed/>
    <w:rsid w:val="00F14815"/>
    <w:rPr>
      <w:sz w:val="16"/>
      <w:szCs w:val="16"/>
    </w:rPr>
  </w:style>
  <w:style w:type="paragraph" w:styleId="Textodecomentrio">
    <w:name w:val="annotation text"/>
    <w:basedOn w:val="Normal"/>
    <w:link w:val="TextodecomentrioChar"/>
    <w:uiPriority w:val="99"/>
    <w:semiHidden/>
    <w:unhideWhenUsed/>
    <w:rsid w:val="00F148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4815"/>
    <w:rPr>
      <w:sz w:val="20"/>
      <w:szCs w:val="20"/>
    </w:rPr>
  </w:style>
  <w:style w:type="paragraph" w:styleId="Assuntodocomentrio">
    <w:name w:val="annotation subject"/>
    <w:basedOn w:val="Textodecomentrio"/>
    <w:next w:val="Textodecomentrio"/>
    <w:link w:val="AssuntodocomentrioChar"/>
    <w:uiPriority w:val="99"/>
    <w:semiHidden/>
    <w:unhideWhenUsed/>
    <w:rsid w:val="00F14815"/>
    <w:rPr>
      <w:b/>
      <w:bCs/>
    </w:rPr>
  </w:style>
  <w:style w:type="character" w:customStyle="1" w:styleId="AssuntodocomentrioChar">
    <w:name w:val="Assunto do comentário Char"/>
    <w:basedOn w:val="TextodecomentrioChar"/>
    <w:link w:val="Assuntodocomentrio"/>
    <w:uiPriority w:val="99"/>
    <w:semiHidden/>
    <w:rsid w:val="00F14815"/>
    <w:rPr>
      <w:b/>
      <w:bCs/>
      <w:sz w:val="20"/>
      <w:szCs w:val="20"/>
    </w:rPr>
  </w:style>
  <w:style w:type="paragraph" w:styleId="Textodebalo">
    <w:name w:val="Balloon Text"/>
    <w:basedOn w:val="Normal"/>
    <w:link w:val="TextodebaloChar"/>
    <w:uiPriority w:val="99"/>
    <w:semiHidden/>
    <w:unhideWhenUsed/>
    <w:rsid w:val="00F148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4815"/>
    <w:rPr>
      <w:rFonts w:ascii="Tahoma" w:hAnsi="Tahoma" w:cs="Tahoma"/>
      <w:sz w:val="16"/>
      <w:szCs w:val="16"/>
    </w:rPr>
  </w:style>
  <w:style w:type="paragraph" w:styleId="Reviso">
    <w:name w:val="Revision"/>
    <w:hidden/>
    <w:uiPriority w:val="99"/>
    <w:semiHidden/>
    <w:rsid w:val="00ED41D8"/>
    <w:pPr>
      <w:spacing w:after="0" w:line="240" w:lineRule="auto"/>
    </w:pPr>
  </w:style>
  <w:style w:type="character" w:styleId="Hyperlink">
    <w:name w:val="Hyperlink"/>
    <w:basedOn w:val="Fontepargpadro"/>
    <w:uiPriority w:val="99"/>
    <w:unhideWhenUsed/>
    <w:rsid w:val="007C2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955F-647A-4909-B5C8-109850E3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7866</Words>
  <Characters>42478</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Barth</dc:creator>
  <cp:lastModifiedBy>Gabriel Milan</cp:lastModifiedBy>
  <cp:revision>10</cp:revision>
  <dcterms:created xsi:type="dcterms:W3CDTF">2018-04-18T15:54:00Z</dcterms:created>
  <dcterms:modified xsi:type="dcterms:W3CDTF">2018-04-18T16:36:00Z</dcterms:modified>
</cp:coreProperties>
</file>